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p>
    <w:p w:rsidR="00C54402" w:rsidRDefault="00C54402"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r w:rsidRPr="008840FD">
        <w:rPr>
          <w:rFonts w:ascii="Times New Roman" w:eastAsia="Times New Roman" w:hAnsi="Times New Roman" w:cs="Times New Roman"/>
          <w:bCs/>
          <w:sz w:val="48"/>
          <w:szCs w:val="48"/>
        </w:rPr>
        <w:t>Agreement</w:t>
      </w: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r w:rsidRPr="008840FD">
        <w:rPr>
          <w:rFonts w:ascii="Times New Roman" w:eastAsia="Times New Roman" w:hAnsi="Times New Roman" w:cs="Times New Roman"/>
          <w:bCs/>
          <w:sz w:val="48"/>
          <w:szCs w:val="48"/>
        </w:rPr>
        <w:t>between</w:t>
      </w: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r w:rsidRPr="008840FD">
        <w:rPr>
          <w:rFonts w:ascii="Times New Roman" w:eastAsia="Times New Roman" w:hAnsi="Times New Roman" w:cs="Times New Roman"/>
          <w:bCs/>
          <w:sz w:val="48"/>
          <w:szCs w:val="48"/>
        </w:rPr>
        <w:t>the</w:t>
      </w: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r w:rsidRPr="008840FD">
        <w:rPr>
          <w:rFonts w:ascii="Times New Roman" w:eastAsia="Times New Roman" w:hAnsi="Times New Roman" w:cs="Times New Roman"/>
          <w:bCs/>
          <w:sz w:val="48"/>
          <w:szCs w:val="48"/>
        </w:rPr>
        <w:t xml:space="preserve">South Scott Federation of </w:t>
      </w: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r w:rsidRPr="008840FD">
        <w:rPr>
          <w:rFonts w:ascii="Times New Roman" w:eastAsia="Times New Roman" w:hAnsi="Times New Roman" w:cs="Times New Roman"/>
          <w:bCs/>
          <w:sz w:val="48"/>
          <w:szCs w:val="48"/>
        </w:rPr>
        <w:t xml:space="preserve">Support Personnel – Bus Drivers Unit, </w:t>
      </w: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r w:rsidRPr="008840FD">
        <w:rPr>
          <w:rFonts w:ascii="Times New Roman" w:eastAsia="Times New Roman" w:hAnsi="Times New Roman" w:cs="Times New Roman"/>
          <w:bCs/>
          <w:sz w:val="48"/>
          <w:szCs w:val="48"/>
        </w:rPr>
        <w:t>Local 6011, IFT-AFT, AFL-CIO</w:t>
      </w: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r w:rsidRPr="008840FD">
        <w:rPr>
          <w:rFonts w:ascii="Times New Roman" w:eastAsia="Times New Roman" w:hAnsi="Times New Roman" w:cs="Times New Roman"/>
          <w:bCs/>
          <w:sz w:val="48"/>
          <w:szCs w:val="48"/>
        </w:rPr>
        <w:t>And</w:t>
      </w: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r w:rsidRPr="008840FD">
        <w:rPr>
          <w:rFonts w:ascii="Times New Roman" w:eastAsia="Times New Roman" w:hAnsi="Times New Roman" w:cs="Times New Roman"/>
          <w:bCs/>
          <w:sz w:val="48"/>
          <w:szCs w:val="48"/>
        </w:rPr>
        <w:t xml:space="preserve">The Board of Education of </w:t>
      </w: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r w:rsidRPr="008840FD">
        <w:rPr>
          <w:rFonts w:ascii="Times New Roman" w:eastAsia="Times New Roman" w:hAnsi="Times New Roman" w:cs="Times New Roman"/>
          <w:bCs/>
          <w:sz w:val="48"/>
          <w:szCs w:val="48"/>
        </w:rPr>
        <w:t>Community Unit School District No. 1</w:t>
      </w: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p>
    <w:p w:rsid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p>
    <w:p w:rsidR="007A20C7" w:rsidRDefault="007A20C7"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p>
    <w:p w:rsidR="007A20C7" w:rsidRDefault="007A20C7" w:rsidP="008840FD">
      <w:pPr>
        <w:widowControl w:val="0"/>
        <w:autoSpaceDE w:val="0"/>
        <w:autoSpaceDN w:val="0"/>
        <w:adjustRightInd w:val="0"/>
        <w:spacing w:after="0" w:line="240" w:lineRule="auto"/>
        <w:jc w:val="center"/>
        <w:rPr>
          <w:rFonts w:ascii="Times New Roman" w:eastAsia="Times New Roman" w:hAnsi="Times New Roman" w:cs="Times New Roman"/>
          <w:bCs/>
          <w:sz w:val="48"/>
          <w:szCs w:val="48"/>
        </w:rPr>
      </w:pPr>
    </w:p>
    <w:p w:rsidR="007A20C7" w:rsidRDefault="007A20C7" w:rsidP="007A20C7">
      <w:pPr>
        <w:widowControl w:val="0"/>
        <w:autoSpaceDE w:val="0"/>
        <w:autoSpaceDN w:val="0"/>
        <w:adjustRightInd w:val="0"/>
        <w:spacing w:after="0" w:line="240" w:lineRule="auto"/>
        <w:jc w:val="center"/>
        <w:rPr>
          <w:rFonts w:ascii="Times New Roman" w:eastAsia="Times New Roman" w:hAnsi="Times New Roman" w:cs="Times New Roman"/>
          <w:b/>
          <w:bCs/>
          <w:sz w:val="48"/>
          <w:szCs w:val="48"/>
        </w:rPr>
      </w:pPr>
      <w:r w:rsidRPr="007A20C7">
        <w:rPr>
          <w:rFonts w:ascii="Times New Roman" w:eastAsia="Times New Roman" w:hAnsi="Times New Roman" w:cs="Times New Roman"/>
          <w:b/>
          <w:bCs/>
          <w:sz w:val="48"/>
          <w:szCs w:val="48"/>
        </w:rPr>
        <w:t>FY17, FY18, FY19</w:t>
      </w:r>
    </w:p>
    <w:p w:rsid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
          <w:bCs/>
        </w:rPr>
      </w:pPr>
    </w:p>
    <w:p w:rsidR="00064690" w:rsidRDefault="00064690" w:rsidP="008840FD">
      <w:pPr>
        <w:widowControl w:val="0"/>
        <w:autoSpaceDE w:val="0"/>
        <w:autoSpaceDN w:val="0"/>
        <w:adjustRightInd w:val="0"/>
        <w:spacing w:after="0" w:line="240" w:lineRule="auto"/>
        <w:jc w:val="center"/>
        <w:rPr>
          <w:rFonts w:ascii="Times New Roman" w:eastAsia="Times New Roman" w:hAnsi="Times New Roman" w:cs="Times New Roman"/>
          <w:b/>
          <w:bCs/>
        </w:rPr>
      </w:pPr>
    </w:p>
    <w:p w:rsidR="00064690" w:rsidRDefault="00064690" w:rsidP="008840FD">
      <w:pPr>
        <w:widowControl w:val="0"/>
        <w:autoSpaceDE w:val="0"/>
        <w:autoSpaceDN w:val="0"/>
        <w:adjustRightInd w:val="0"/>
        <w:spacing w:after="0" w:line="240" w:lineRule="auto"/>
        <w:jc w:val="center"/>
        <w:rPr>
          <w:rFonts w:ascii="Times New Roman" w:eastAsia="Times New Roman" w:hAnsi="Times New Roman" w:cs="Times New Roman"/>
          <w:b/>
          <w:bCs/>
        </w:rPr>
      </w:pPr>
    </w:p>
    <w:p w:rsidR="007A20C7" w:rsidRDefault="007A20C7" w:rsidP="008840FD">
      <w:pPr>
        <w:widowControl w:val="0"/>
        <w:autoSpaceDE w:val="0"/>
        <w:autoSpaceDN w:val="0"/>
        <w:adjustRightInd w:val="0"/>
        <w:spacing w:after="0" w:line="240" w:lineRule="auto"/>
        <w:jc w:val="center"/>
        <w:rPr>
          <w:rFonts w:ascii="Times New Roman" w:eastAsia="Times New Roman" w:hAnsi="Times New Roman" w:cs="Times New Roman"/>
          <w:b/>
          <w:bCs/>
        </w:rPr>
      </w:pPr>
    </w:p>
    <w:p w:rsidR="007A20C7" w:rsidRDefault="007A20C7" w:rsidP="008840FD">
      <w:pPr>
        <w:widowControl w:val="0"/>
        <w:autoSpaceDE w:val="0"/>
        <w:autoSpaceDN w:val="0"/>
        <w:adjustRightInd w:val="0"/>
        <w:spacing w:after="0" w:line="240" w:lineRule="auto"/>
        <w:jc w:val="center"/>
        <w:rPr>
          <w:rFonts w:ascii="Times New Roman" w:eastAsia="Times New Roman" w:hAnsi="Times New Roman" w:cs="Times New Roman"/>
          <w:b/>
          <w:bCs/>
        </w:rPr>
      </w:pPr>
    </w:p>
    <w:p w:rsidR="007A20C7" w:rsidRDefault="007A20C7" w:rsidP="008840FD">
      <w:pPr>
        <w:widowControl w:val="0"/>
        <w:autoSpaceDE w:val="0"/>
        <w:autoSpaceDN w:val="0"/>
        <w:adjustRightInd w:val="0"/>
        <w:spacing w:after="0" w:line="240" w:lineRule="auto"/>
        <w:jc w:val="center"/>
        <w:rPr>
          <w:rFonts w:ascii="Times New Roman" w:eastAsia="Times New Roman" w:hAnsi="Times New Roman" w:cs="Times New Roman"/>
          <w:b/>
          <w:bCs/>
        </w:rPr>
      </w:pPr>
    </w:p>
    <w:p w:rsidR="007A20C7" w:rsidRDefault="007A20C7" w:rsidP="008840FD">
      <w:pPr>
        <w:widowControl w:val="0"/>
        <w:autoSpaceDE w:val="0"/>
        <w:autoSpaceDN w:val="0"/>
        <w:adjustRightInd w:val="0"/>
        <w:spacing w:after="0" w:line="240" w:lineRule="auto"/>
        <w:jc w:val="center"/>
        <w:rPr>
          <w:rFonts w:ascii="Times New Roman" w:eastAsia="Times New Roman" w:hAnsi="Times New Roman" w:cs="Times New Roman"/>
          <w:b/>
          <w:bCs/>
        </w:rPr>
      </w:pPr>
    </w:p>
    <w:p w:rsidR="007A20C7" w:rsidRDefault="007A20C7" w:rsidP="008840FD">
      <w:pPr>
        <w:widowControl w:val="0"/>
        <w:autoSpaceDE w:val="0"/>
        <w:autoSpaceDN w:val="0"/>
        <w:adjustRightInd w:val="0"/>
        <w:spacing w:after="0" w:line="240" w:lineRule="auto"/>
        <w:jc w:val="center"/>
        <w:rPr>
          <w:rFonts w:ascii="Times New Roman" w:eastAsia="Times New Roman" w:hAnsi="Times New Roman" w:cs="Times New Roman"/>
          <w:b/>
          <w:bCs/>
        </w:rPr>
      </w:pPr>
    </w:p>
    <w:p w:rsidR="007A20C7" w:rsidRPr="008840FD" w:rsidRDefault="007A20C7" w:rsidP="008840FD">
      <w:pPr>
        <w:widowControl w:val="0"/>
        <w:autoSpaceDE w:val="0"/>
        <w:autoSpaceDN w:val="0"/>
        <w:adjustRightInd w:val="0"/>
        <w:spacing w:after="0" w:line="240" w:lineRule="auto"/>
        <w:jc w:val="center"/>
        <w:rPr>
          <w:rFonts w:ascii="Times New Roman" w:eastAsia="Times New Roman" w:hAnsi="Times New Roman" w:cs="Times New Roman"/>
          <w:b/>
          <w:bCs/>
        </w:rPr>
      </w:pP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
          <w:bCs/>
        </w:rPr>
      </w:pPr>
    </w:p>
    <w:p w:rsidR="008840FD" w:rsidRPr="008840FD" w:rsidDel="0050367D" w:rsidRDefault="008840FD" w:rsidP="008840FD">
      <w:pPr>
        <w:widowControl w:val="0"/>
        <w:autoSpaceDE w:val="0"/>
        <w:autoSpaceDN w:val="0"/>
        <w:adjustRightInd w:val="0"/>
        <w:spacing w:after="0" w:line="240" w:lineRule="auto"/>
        <w:jc w:val="center"/>
        <w:rPr>
          <w:del w:id="0" w:author="Owner" w:date="2010-08-09T13:49:00Z"/>
          <w:rFonts w:ascii="Times New Roman" w:eastAsia="Times New Roman" w:hAnsi="Times New Roman" w:cs="Times New Roman"/>
          <w:b/>
          <w:bCs/>
          <w:u w:val="single"/>
        </w:rPr>
      </w:pPr>
      <w:bookmarkStart w:id="1" w:name="_GoBack"/>
      <w:bookmarkEnd w:id="1"/>
      <w:r w:rsidRPr="007A20C7">
        <w:rPr>
          <w:rFonts w:ascii="Times New Roman" w:eastAsia="Times New Roman" w:hAnsi="Times New Roman" w:cs="Times New Roman"/>
          <w:b/>
          <w:bCs/>
          <w:u w:val="single"/>
        </w:rPr>
        <w:lastRenderedPageBreak/>
        <w:t>FY1</w:t>
      </w:r>
      <w:r w:rsidR="00C54402" w:rsidRPr="007A20C7">
        <w:rPr>
          <w:rFonts w:ascii="Times New Roman" w:eastAsia="Times New Roman" w:hAnsi="Times New Roman" w:cs="Times New Roman"/>
          <w:b/>
          <w:bCs/>
          <w:u w:val="single"/>
        </w:rPr>
        <w:t>7</w:t>
      </w:r>
      <w:r w:rsidRPr="007A20C7">
        <w:rPr>
          <w:rFonts w:ascii="Times New Roman" w:eastAsia="Times New Roman" w:hAnsi="Times New Roman" w:cs="Times New Roman"/>
          <w:b/>
          <w:bCs/>
          <w:u w:val="single"/>
        </w:rPr>
        <w:t xml:space="preserve"> – FY1</w:t>
      </w:r>
      <w:r w:rsidR="00C54402" w:rsidRPr="007A20C7">
        <w:rPr>
          <w:rFonts w:ascii="Times New Roman" w:eastAsia="Times New Roman" w:hAnsi="Times New Roman" w:cs="Times New Roman"/>
          <w:b/>
          <w:bCs/>
          <w:u w:val="single"/>
        </w:rPr>
        <w:t>9</w:t>
      </w:r>
      <w:r w:rsidRPr="007A20C7">
        <w:rPr>
          <w:rFonts w:ascii="Times New Roman" w:eastAsia="Times New Roman" w:hAnsi="Times New Roman" w:cs="Times New Roman"/>
          <w:b/>
          <w:bCs/>
          <w:u w:val="single"/>
        </w:rPr>
        <w:t xml:space="preserve"> AGREEMENT</w:t>
      </w: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
          <w:bCs/>
          <w:u w:val="single"/>
        </w:rPr>
      </w:pPr>
    </w:p>
    <w:p w:rsidR="008840FD" w:rsidRPr="008840FD" w:rsidRDefault="008840FD" w:rsidP="008840FD">
      <w:pPr>
        <w:widowControl w:val="0"/>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This Agreement is entered into by and between the Board of Education of Community Unit School District No. 1, Scott County, Illinois, (hereinafter the District) and the South Scott Federation of Support Personnel affiliated with the Illinois Federation of Teachers, AFT, AFL-CIO as Local No. 6011 (hereinafter the Union).</w:t>
      </w:r>
      <w:r w:rsidRPr="008840FD">
        <w:rPr>
          <w:rFonts w:ascii="Times New Roman" w:eastAsia="Times New Roman" w:hAnsi="Times New Roman" w:cs="Times New Roman"/>
        </w:rPr>
        <w:tab/>
      </w:r>
      <w:r w:rsidRPr="008840FD">
        <w:rPr>
          <w:rFonts w:ascii="Times New Roman" w:eastAsia="Times New Roman" w:hAnsi="Times New Roman" w:cs="Times New Roman"/>
        </w:rPr>
        <w:tab/>
      </w:r>
      <w:r w:rsidRPr="008840FD">
        <w:rPr>
          <w:rFonts w:ascii="Times New Roman" w:eastAsia="Times New Roman" w:hAnsi="Times New Roman" w:cs="Times New Roman"/>
        </w:rPr>
        <w:tab/>
      </w:r>
      <w:r w:rsidRPr="008840FD">
        <w:rPr>
          <w:rFonts w:ascii="Times New Roman" w:eastAsia="Times New Roman" w:hAnsi="Times New Roman" w:cs="Times New Roman"/>
        </w:rPr>
        <w:tab/>
      </w:r>
      <w:r w:rsidRPr="008840FD">
        <w:rPr>
          <w:rFonts w:ascii="Times New Roman" w:eastAsia="Times New Roman" w:hAnsi="Times New Roman" w:cs="Times New Roman"/>
        </w:rPr>
        <w:tab/>
      </w:r>
      <w:r w:rsidRPr="008840FD">
        <w:rPr>
          <w:rFonts w:ascii="Times New Roman" w:eastAsia="Times New Roman" w:hAnsi="Times New Roman" w:cs="Times New Roman"/>
        </w:rPr>
        <w:tab/>
      </w: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
          <w:bCs/>
          <w:u w:val="single"/>
        </w:rPr>
      </w:pPr>
      <w:r w:rsidRPr="008840FD">
        <w:rPr>
          <w:rFonts w:ascii="Times New Roman" w:eastAsia="Times New Roman" w:hAnsi="Times New Roman" w:cs="Times New Roman"/>
          <w:b/>
          <w:bCs/>
          <w:u w:val="single"/>
        </w:rPr>
        <w:t>ARTICLE I</w:t>
      </w: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
          <w:bCs/>
          <w:u w:val="single"/>
        </w:rPr>
      </w:pPr>
      <w:r w:rsidRPr="008840FD">
        <w:rPr>
          <w:rFonts w:ascii="Times New Roman" w:eastAsia="Times New Roman" w:hAnsi="Times New Roman" w:cs="Times New Roman"/>
          <w:b/>
          <w:bCs/>
          <w:u w:val="single"/>
        </w:rPr>
        <w:t>Recognition</w:t>
      </w:r>
    </w:p>
    <w:p w:rsidR="008840FD" w:rsidRPr="008840FD" w:rsidRDefault="008840FD" w:rsidP="008840FD">
      <w:pPr>
        <w:widowControl w:val="0"/>
        <w:autoSpaceDE w:val="0"/>
        <w:autoSpaceDN w:val="0"/>
        <w:adjustRightInd w:val="0"/>
        <w:spacing w:after="0" w:line="240" w:lineRule="auto"/>
        <w:rPr>
          <w:rFonts w:ascii="Times New Roman" w:eastAsia="Times New Roman" w:hAnsi="Times New Roman" w:cs="Times New Roman"/>
        </w:rPr>
      </w:pPr>
    </w:p>
    <w:p w:rsidR="008840FD" w:rsidRPr="008840FD" w:rsidRDefault="008840FD" w:rsidP="008840FD">
      <w:pPr>
        <w:widowControl w:val="0"/>
        <w:autoSpaceDE w:val="0"/>
        <w:autoSpaceDN w:val="0"/>
        <w:adjustRightInd w:val="0"/>
        <w:spacing w:after="0" w:line="240" w:lineRule="auto"/>
        <w:rPr>
          <w:rFonts w:ascii="Times New Roman" w:eastAsia="Times New Roman" w:hAnsi="Times New Roman" w:cs="Times New Roman"/>
        </w:rPr>
      </w:pPr>
      <w:r w:rsidRPr="008840FD">
        <w:rPr>
          <w:rFonts w:ascii="Times New Roman" w:eastAsia="Times New Roman" w:hAnsi="Times New Roman" w:cs="Times New Roman"/>
        </w:rPr>
        <w:t>1.1</w:t>
      </w:r>
      <w:r w:rsidRPr="008840FD">
        <w:rPr>
          <w:rFonts w:ascii="Times New Roman" w:eastAsia="Times New Roman" w:hAnsi="Times New Roman" w:cs="Times New Roman"/>
        </w:rPr>
        <w:tab/>
        <w:t>Recognition</w:t>
      </w:r>
    </w:p>
    <w:p w:rsidR="008840FD" w:rsidRPr="008840FD" w:rsidRDefault="008840FD" w:rsidP="008840FD">
      <w:pPr>
        <w:widowControl w:val="0"/>
        <w:autoSpaceDE w:val="0"/>
        <w:autoSpaceDN w:val="0"/>
        <w:adjustRightInd w:val="0"/>
        <w:spacing w:after="0" w:line="240" w:lineRule="auto"/>
        <w:rPr>
          <w:rFonts w:ascii="Times New Roman" w:eastAsia="Times New Roman" w:hAnsi="Times New Roman" w:cs="Times New Roman"/>
        </w:rPr>
      </w:pPr>
    </w:p>
    <w:p w:rsidR="008840FD" w:rsidRPr="008840FD" w:rsidRDefault="008840FD" w:rsidP="008840FD">
      <w:pPr>
        <w:widowControl w:val="0"/>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 xml:space="preserve">The Winchester Community Unit School District No. 1 recognizes the Illinois Federation of Teachers, AFT, AFL-CIO as the exclusive bargaining representatives for the following described unit:  All full-time and part-time regular bus drivers, kindergarten bus drivers, pre-kindergarten bus drivers, special education bus drivers, </w:t>
      </w:r>
      <w:r w:rsidR="000A7A5F">
        <w:rPr>
          <w:rFonts w:ascii="Times New Roman" w:eastAsia="Times New Roman" w:hAnsi="Times New Roman" w:cs="Times New Roman"/>
        </w:rPr>
        <w:t xml:space="preserve">bus mechanic </w:t>
      </w:r>
      <w:r w:rsidRPr="00064690">
        <w:rPr>
          <w:rFonts w:ascii="Times New Roman" w:eastAsia="Times New Roman" w:hAnsi="Times New Roman" w:cs="Times New Roman"/>
        </w:rPr>
        <w:t>a</w:t>
      </w:r>
      <w:r w:rsidR="00C54402" w:rsidRPr="00064690">
        <w:rPr>
          <w:rFonts w:ascii="Times New Roman" w:eastAsia="Times New Roman" w:hAnsi="Times New Roman" w:cs="Times New Roman"/>
        </w:rPr>
        <w:t>nd fleet supervisor</w:t>
      </w:r>
      <w:r w:rsidRPr="00064690">
        <w:rPr>
          <w:rFonts w:ascii="Times New Roman" w:eastAsia="Times New Roman" w:hAnsi="Times New Roman" w:cs="Times New Roman"/>
        </w:rPr>
        <w:t>.  Excluded</w:t>
      </w:r>
      <w:r w:rsidRPr="008840FD">
        <w:rPr>
          <w:rFonts w:ascii="Times New Roman" w:eastAsia="Times New Roman" w:hAnsi="Times New Roman" w:cs="Times New Roman"/>
        </w:rPr>
        <w:t xml:space="preserve"> will be the superintendent, school principals, all other supervisory, managerial, confidential employees and short term employees defined in the Act.</w:t>
      </w:r>
    </w:p>
    <w:p w:rsidR="008840FD" w:rsidRPr="008840FD" w:rsidRDefault="008840FD" w:rsidP="008840FD">
      <w:pPr>
        <w:widowControl w:val="0"/>
        <w:autoSpaceDE w:val="0"/>
        <w:autoSpaceDN w:val="0"/>
        <w:adjustRightInd w:val="0"/>
        <w:spacing w:after="0" w:line="240" w:lineRule="auto"/>
        <w:rPr>
          <w:rFonts w:ascii="Times New Roman" w:eastAsia="Times New Roman" w:hAnsi="Times New Roman" w:cs="Times New Roman"/>
        </w:rPr>
      </w:pPr>
    </w:p>
    <w:p w:rsidR="008840FD" w:rsidRPr="008840FD" w:rsidRDefault="008840FD" w:rsidP="008840FD">
      <w:pPr>
        <w:widowControl w:val="0"/>
        <w:autoSpaceDE w:val="0"/>
        <w:autoSpaceDN w:val="0"/>
        <w:adjustRightInd w:val="0"/>
        <w:spacing w:after="0" w:line="240" w:lineRule="auto"/>
        <w:rPr>
          <w:rFonts w:ascii="Times New Roman" w:eastAsia="Times New Roman" w:hAnsi="Times New Roman" w:cs="Times New Roman"/>
        </w:rPr>
      </w:pPr>
      <w:r w:rsidRPr="008840FD">
        <w:rPr>
          <w:rFonts w:ascii="Times New Roman" w:eastAsia="Times New Roman" w:hAnsi="Times New Roman" w:cs="Times New Roman"/>
        </w:rPr>
        <w:t>The district agrees not to negotiate with any employee’s organization other than the Union on any matter specifically covered by this Agreement.</w:t>
      </w:r>
    </w:p>
    <w:p w:rsidR="008840FD" w:rsidRPr="008840FD" w:rsidRDefault="008840FD" w:rsidP="008840FD">
      <w:pPr>
        <w:widowControl w:val="0"/>
        <w:autoSpaceDE w:val="0"/>
        <w:autoSpaceDN w:val="0"/>
        <w:adjustRightInd w:val="0"/>
        <w:spacing w:after="0" w:line="240" w:lineRule="auto"/>
        <w:rPr>
          <w:rFonts w:ascii="Times New Roman" w:eastAsia="Times New Roman" w:hAnsi="Times New Roman" w:cs="Times New Roman"/>
        </w:rPr>
      </w:pPr>
    </w:p>
    <w:p w:rsidR="008840FD" w:rsidRPr="008840FD" w:rsidRDefault="008840FD" w:rsidP="008840FD">
      <w:pPr>
        <w:widowControl w:val="0"/>
        <w:autoSpaceDE w:val="0"/>
        <w:autoSpaceDN w:val="0"/>
        <w:adjustRightInd w:val="0"/>
        <w:spacing w:after="0" w:line="240" w:lineRule="auto"/>
        <w:ind w:left="2880" w:firstLine="720"/>
        <w:rPr>
          <w:rFonts w:ascii="Times New Roman" w:eastAsia="Times New Roman" w:hAnsi="Times New Roman" w:cs="Times New Roman"/>
          <w:b/>
          <w:bCs/>
          <w:u w:val="single"/>
        </w:rPr>
      </w:pPr>
      <w:r w:rsidRPr="008840FD">
        <w:rPr>
          <w:rFonts w:ascii="Times New Roman" w:eastAsia="Times New Roman" w:hAnsi="Times New Roman" w:cs="Times New Roman"/>
          <w:b/>
          <w:bCs/>
          <w:u w:val="single"/>
        </w:rPr>
        <w:t xml:space="preserve">ARTICLE II </w:t>
      </w:r>
    </w:p>
    <w:p w:rsidR="008840FD" w:rsidRPr="008840FD" w:rsidRDefault="008840FD" w:rsidP="008840FD">
      <w:pPr>
        <w:widowControl w:val="0"/>
        <w:autoSpaceDE w:val="0"/>
        <w:autoSpaceDN w:val="0"/>
        <w:adjustRightInd w:val="0"/>
        <w:spacing w:after="0" w:line="240" w:lineRule="auto"/>
        <w:rPr>
          <w:rFonts w:ascii="Times New Roman" w:eastAsia="Times New Roman" w:hAnsi="Times New Roman" w:cs="Times New Roman"/>
          <w:b/>
          <w:bCs/>
          <w:u w:val="single"/>
        </w:rPr>
      </w:pPr>
      <w:r w:rsidRPr="008840FD">
        <w:rPr>
          <w:rFonts w:ascii="Times New Roman" w:eastAsia="Times New Roman" w:hAnsi="Times New Roman" w:cs="Times New Roman"/>
          <w:b/>
          <w:bCs/>
        </w:rPr>
        <w:t xml:space="preserve">                                                        </w:t>
      </w:r>
      <w:r w:rsidRPr="008840FD">
        <w:rPr>
          <w:rFonts w:ascii="Times New Roman" w:eastAsia="Times New Roman" w:hAnsi="Times New Roman" w:cs="Times New Roman"/>
          <w:b/>
          <w:bCs/>
          <w:u w:val="single"/>
        </w:rPr>
        <w:t>Negotiations Procedures</w:t>
      </w:r>
    </w:p>
    <w:p w:rsidR="008840FD" w:rsidRPr="008840FD" w:rsidRDefault="008840FD" w:rsidP="008840FD">
      <w:pPr>
        <w:widowControl w:val="0"/>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2.1</w:t>
      </w:r>
      <w:r w:rsidRPr="008840FD">
        <w:rPr>
          <w:rFonts w:ascii="Times New Roman" w:eastAsia="Times New Roman" w:hAnsi="Times New Roman" w:cs="Times New Roman"/>
        </w:rPr>
        <w:tab/>
        <w:t>Bargaining</w:t>
      </w:r>
    </w:p>
    <w:p w:rsidR="008840FD" w:rsidRPr="008840FD" w:rsidRDefault="008840FD" w:rsidP="008840FD">
      <w:pPr>
        <w:widowControl w:val="0"/>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The Union and the school district agree to bargain in good faith for the purposes of this section, “good faith” shall mean that the parties will confer at reasonable times and at reasonable places to make proposals and counter proposals for the purpose of reaching a collectively bargained agreements.</w:t>
      </w:r>
    </w:p>
    <w:p w:rsidR="008840FD" w:rsidRPr="008840FD" w:rsidRDefault="008840FD" w:rsidP="008840FD">
      <w:pPr>
        <w:widowControl w:val="0"/>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2.2</w:t>
      </w:r>
      <w:r w:rsidRPr="008840FD">
        <w:rPr>
          <w:rFonts w:ascii="Times New Roman" w:eastAsia="Times New Roman" w:hAnsi="Times New Roman" w:cs="Times New Roman"/>
        </w:rPr>
        <w:tab/>
        <w:t>No Strike</w:t>
      </w:r>
    </w:p>
    <w:p w:rsidR="008840FD" w:rsidRPr="008840FD" w:rsidRDefault="008840FD" w:rsidP="008840FD">
      <w:pPr>
        <w:widowControl w:val="0"/>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 xml:space="preserve">Only during the term of this Agreement and any extension thereof, no employee covered by this agreement, nor the Union, nor any person </w:t>
      </w:r>
      <w:r w:rsidRPr="008840FD">
        <w:rPr>
          <w:rFonts w:ascii="Times New Roman" w:eastAsia="Times New Roman" w:hAnsi="Times New Roman" w:cs="Times New Roman"/>
          <w:bCs/>
        </w:rPr>
        <w:t>acting</w:t>
      </w:r>
      <w:r w:rsidRPr="008840FD">
        <w:rPr>
          <w:rFonts w:ascii="Times New Roman" w:eastAsia="Times New Roman" w:hAnsi="Times New Roman" w:cs="Times New Roman"/>
        </w:rPr>
        <w:t xml:space="preserve"> on behalf of the Union shall ever or at any time engage in any recognition of any picket line at the School District’s premises, or any strike.</w:t>
      </w:r>
    </w:p>
    <w:p w:rsidR="008840FD" w:rsidRPr="008840FD" w:rsidRDefault="008840FD" w:rsidP="008840FD">
      <w:pPr>
        <w:widowControl w:val="0"/>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 xml:space="preserve">In the event of any violation(s) of any provisions of </w:t>
      </w:r>
      <w:r w:rsidRPr="008840FD">
        <w:rPr>
          <w:rFonts w:ascii="Times New Roman" w:eastAsia="Times New Roman" w:hAnsi="Times New Roman" w:cs="Times New Roman"/>
          <w:bCs/>
        </w:rPr>
        <w:t>this</w:t>
      </w:r>
      <w:r w:rsidRPr="008840FD">
        <w:rPr>
          <w:rFonts w:ascii="Times New Roman" w:eastAsia="Times New Roman" w:hAnsi="Times New Roman" w:cs="Times New Roman"/>
        </w:rPr>
        <w:t xml:space="preserve"> article by the Union, its members or representatives or by any employee, the Union shall upon notice from the Board, immediately direct such employees both orally and in writing to resume normal operations immediately and take every other reasonable effort to end any violation(s).</w:t>
      </w:r>
    </w:p>
    <w:p w:rsidR="008840FD" w:rsidRPr="008840FD" w:rsidRDefault="008840FD" w:rsidP="008840FD">
      <w:pPr>
        <w:widowControl w:val="0"/>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ab/>
      </w:r>
      <w:r w:rsidRPr="008840FD">
        <w:rPr>
          <w:rFonts w:ascii="Times New Roman" w:eastAsia="Times New Roman" w:hAnsi="Times New Roman" w:cs="Times New Roman"/>
        </w:rPr>
        <w:tab/>
      </w:r>
      <w:r w:rsidRPr="008840FD">
        <w:rPr>
          <w:rFonts w:ascii="Times New Roman" w:eastAsia="Times New Roman" w:hAnsi="Times New Roman" w:cs="Times New Roman"/>
        </w:rPr>
        <w:tab/>
      </w:r>
      <w:r w:rsidRPr="008840FD">
        <w:rPr>
          <w:rFonts w:ascii="Times New Roman" w:eastAsia="Times New Roman" w:hAnsi="Times New Roman" w:cs="Times New Roman"/>
        </w:rPr>
        <w:tab/>
      </w:r>
      <w:r w:rsidRPr="008840FD">
        <w:rPr>
          <w:rFonts w:ascii="Times New Roman" w:eastAsia="Times New Roman" w:hAnsi="Times New Roman" w:cs="Times New Roman"/>
        </w:rPr>
        <w:tab/>
      </w: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b/>
          <w:bCs/>
          <w:u w:val="single"/>
        </w:rPr>
      </w:pPr>
      <w:r w:rsidRPr="008840FD">
        <w:rPr>
          <w:rFonts w:ascii="Times New Roman" w:eastAsia="Times New Roman" w:hAnsi="Times New Roman" w:cs="Times New Roman"/>
          <w:b/>
          <w:bCs/>
          <w:u w:val="single"/>
        </w:rPr>
        <w:t>ARTICLE IIb</w:t>
      </w:r>
    </w:p>
    <w:p w:rsidR="008840FD" w:rsidRPr="008840FD" w:rsidRDefault="008840FD" w:rsidP="008840FD">
      <w:pPr>
        <w:widowControl w:val="0"/>
        <w:autoSpaceDE w:val="0"/>
        <w:autoSpaceDN w:val="0"/>
        <w:adjustRightInd w:val="0"/>
        <w:spacing w:after="0" w:line="240" w:lineRule="auto"/>
        <w:jc w:val="center"/>
        <w:rPr>
          <w:rFonts w:ascii="Times New Roman" w:eastAsia="Times New Roman" w:hAnsi="Times New Roman" w:cs="Times New Roman"/>
        </w:rPr>
      </w:pPr>
      <w:r w:rsidRPr="008840FD">
        <w:rPr>
          <w:rFonts w:ascii="Times New Roman" w:eastAsia="Times New Roman" w:hAnsi="Times New Roman" w:cs="Times New Roman"/>
          <w:b/>
          <w:bCs/>
          <w:u w:val="single"/>
        </w:rPr>
        <w:t>Fair Share</w:t>
      </w:r>
    </w:p>
    <w:p w:rsidR="008840FD" w:rsidRPr="008840FD" w:rsidRDefault="008840FD" w:rsidP="008840FD">
      <w:pPr>
        <w:widowControl w:val="0"/>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 xml:space="preserve">The percentage of all employees who are eligible to become members of the Union who voluntary join as members shall be evaluated as of October 1 of each year of this contract to determine whether the Union has attained and maintained ninety percent (90%) voluntary membership in the Union.  If the Union can demonstrate at least ninety percent (90%) voluntary membership in the Union on October 1, of any year of this contract, fair share will be implemented for the one ensuing calendar year (i.e. October 1 – September 30).  If the Union is unable to demonstrate at least ninety percent (90%) voluntary membership in the Union on October 1, fair share will not be implemented for the one ensuing calendar year (i.e. October 1 – September 30).   If fair share is implemented in any year, such implementation shall be </w:t>
      </w:r>
    </w:p>
    <w:p w:rsidR="008840FD" w:rsidRDefault="008840FD" w:rsidP="008840FD">
      <w:pPr>
        <w:widowControl w:val="0"/>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subject to the following conditions:</w:t>
      </w:r>
    </w:p>
    <w:p w:rsidR="00765FB4" w:rsidRPr="008840FD" w:rsidRDefault="00765FB4" w:rsidP="008840FD">
      <w:pPr>
        <w:widowControl w:val="0"/>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autoSpaceDE w:val="0"/>
        <w:autoSpaceDN w:val="0"/>
        <w:adjustRightInd w:val="0"/>
        <w:spacing w:after="0" w:line="240" w:lineRule="auto"/>
        <w:ind w:left="720" w:hanging="720"/>
        <w:jc w:val="both"/>
        <w:rPr>
          <w:rFonts w:ascii="Times New Roman" w:eastAsia="Times New Roman" w:hAnsi="Times New Roman" w:cs="Times New Roman"/>
        </w:rPr>
      </w:pPr>
      <w:r w:rsidRPr="008840FD">
        <w:rPr>
          <w:rFonts w:ascii="Times New Roman" w:eastAsia="Times New Roman" w:hAnsi="Times New Roman" w:cs="Times New Roman"/>
        </w:rPr>
        <w:t>A.</w:t>
      </w:r>
      <w:r w:rsidRPr="008840FD">
        <w:rPr>
          <w:rFonts w:ascii="Times New Roman" w:eastAsia="Times New Roman" w:hAnsi="Times New Roman" w:cs="Times New Roman"/>
        </w:rPr>
        <w:tab/>
        <w:t xml:space="preserve">Each bargaining unit member, as a condition of his/her employment, on or before thirty (30) days </w:t>
      </w:r>
      <w:r w:rsidRPr="008840FD">
        <w:rPr>
          <w:rFonts w:ascii="Times New Roman" w:eastAsia="Times New Roman" w:hAnsi="Times New Roman" w:cs="Times New Roman"/>
        </w:rPr>
        <w:lastRenderedPageBreak/>
        <w:t>from the date of commencement of duties as a employee or October 15 of the year in which fair share is to be implemented, whichever is later, shall join the Union or pay a fair share fee through payroll deduction to the Union equivalent to the amount of dues uniformly required of members of the Union, including local, state and national dues.</w:t>
      </w:r>
    </w:p>
    <w:p w:rsidR="008840FD" w:rsidRPr="008840FD" w:rsidRDefault="008840FD" w:rsidP="008840FD">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36"/>
          <w:tab w:val="left" w:pos="9000"/>
        </w:tabs>
        <w:autoSpaceDE w:val="0"/>
        <w:autoSpaceDN w:val="0"/>
        <w:adjustRightInd w:val="0"/>
        <w:spacing w:after="0" w:line="240" w:lineRule="auto"/>
        <w:ind w:left="720" w:hanging="720"/>
        <w:jc w:val="both"/>
        <w:rPr>
          <w:rFonts w:ascii="Times New Roman" w:eastAsia="Times New Roman" w:hAnsi="Times New Roman" w:cs="Times New Roman"/>
        </w:rPr>
      </w:pPr>
    </w:p>
    <w:p w:rsidR="008840FD" w:rsidRPr="008840FD" w:rsidRDefault="008840FD" w:rsidP="008840FD">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36"/>
          <w:tab w:val="left" w:pos="9000"/>
        </w:tabs>
        <w:autoSpaceDE w:val="0"/>
        <w:autoSpaceDN w:val="0"/>
        <w:adjustRightInd w:val="0"/>
        <w:spacing w:after="0" w:line="240" w:lineRule="auto"/>
        <w:ind w:left="720" w:hanging="720"/>
        <w:jc w:val="both"/>
        <w:rPr>
          <w:rFonts w:ascii="Times New Roman" w:eastAsia="Times New Roman" w:hAnsi="Times New Roman" w:cs="Times New Roman"/>
        </w:rPr>
      </w:pPr>
      <w:r w:rsidRPr="008840FD">
        <w:rPr>
          <w:rFonts w:ascii="Times New Roman" w:eastAsia="Times New Roman" w:hAnsi="Times New Roman" w:cs="Times New Roman"/>
        </w:rPr>
        <w:t>B.</w:t>
      </w:r>
      <w:r w:rsidRPr="008840FD">
        <w:rPr>
          <w:rFonts w:ascii="Times New Roman" w:eastAsia="Times New Roman" w:hAnsi="Times New Roman" w:cs="Times New Roman"/>
        </w:rPr>
        <w:tab/>
        <w:t>In the event of any legal action brought against the Board in court or administrative agency because of its compliance with this Article, the Union shall defend, indemnify, and hold harmless the Board, its members, officers, and agents from any liability for such damages, attorney's fees, and costs imposed by a final judgment of a court or administrative agency as a direct consequence of the Board's compliance with this Article, or its reliance on any list, notice, certification, affidavit, or assignment furnished by the Union under or pursuant to this Article.</w:t>
      </w:r>
    </w:p>
    <w:p w:rsidR="008840FD" w:rsidRPr="008840FD" w:rsidRDefault="008840FD" w:rsidP="008840FD">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36"/>
          <w:tab w:val="left" w:pos="9000"/>
        </w:tabs>
        <w:autoSpaceDE w:val="0"/>
        <w:autoSpaceDN w:val="0"/>
        <w:adjustRightInd w:val="0"/>
        <w:spacing w:after="0" w:line="240" w:lineRule="auto"/>
        <w:ind w:left="720" w:hanging="72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left="720" w:right="600" w:hanging="720"/>
        <w:jc w:val="both"/>
        <w:rPr>
          <w:rFonts w:ascii="Times New Roman" w:eastAsia="Times New Roman" w:hAnsi="Times New Roman" w:cs="Times New Roman"/>
        </w:rPr>
      </w:pPr>
      <w:r w:rsidRPr="008840FD">
        <w:rPr>
          <w:rFonts w:ascii="Times New Roman" w:eastAsia="Times New Roman" w:hAnsi="Times New Roman" w:cs="Times New Roman"/>
        </w:rPr>
        <w:t>C.</w:t>
      </w:r>
      <w:r w:rsidRPr="008840FD">
        <w:rPr>
          <w:rFonts w:ascii="Times New Roman" w:eastAsia="Times New Roman" w:hAnsi="Times New Roman" w:cs="Times New Roman"/>
        </w:rPr>
        <w:tab/>
        <w:t>If any non-member employee objects to the payment of fair share fees, he/she may appeal as provided by the IELRA and the regulations adopted by the Illinois Educational Labor Relations Board.</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center"/>
        <w:rPr>
          <w:rFonts w:ascii="Times New Roman" w:eastAsia="Times New Roman" w:hAnsi="Times New Roman" w:cs="Times New Roman"/>
          <w:b/>
          <w:bCs/>
          <w:u w:val="single"/>
        </w:rPr>
      </w:pPr>
      <w:r w:rsidRPr="008840FD">
        <w:rPr>
          <w:rFonts w:ascii="Times New Roman" w:eastAsia="Times New Roman" w:hAnsi="Times New Roman" w:cs="Times New Roman"/>
          <w:b/>
          <w:bCs/>
          <w:u w:val="single"/>
        </w:rPr>
        <w:t>ARTICLE III</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center"/>
        <w:rPr>
          <w:rFonts w:ascii="Times New Roman" w:eastAsia="Times New Roman" w:hAnsi="Times New Roman" w:cs="Times New Roman"/>
          <w:b/>
          <w:bCs/>
          <w:u w:val="single"/>
        </w:rPr>
      </w:pPr>
      <w:r w:rsidRPr="008840FD">
        <w:rPr>
          <w:rFonts w:ascii="Times New Roman" w:eastAsia="Times New Roman" w:hAnsi="Times New Roman" w:cs="Times New Roman"/>
          <w:b/>
          <w:bCs/>
          <w:u w:val="single"/>
        </w:rPr>
        <w:t>Employee Rights</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3.1</w:t>
      </w:r>
      <w:r w:rsidRPr="008840FD">
        <w:rPr>
          <w:rFonts w:ascii="Times New Roman" w:eastAsia="Times New Roman" w:hAnsi="Times New Roman" w:cs="Times New Roman"/>
        </w:rPr>
        <w:tab/>
        <w:t>Union Communications</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The union will be permitted to use one bulletin board provided by the district for other employee communications for the purpose of posting union notices.  The union may place notices in a mailbox provided by the district for each regular route driver.  No union notice will be placed in bus mailboxes.</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ab/>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3.2</w:t>
      </w:r>
      <w:r w:rsidRPr="008840FD">
        <w:rPr>
          <w:rFonts w:ascii="Times New Roman" w:eastAsia="Times New Roman" w:hAnsi="Times New Roman" w:cs="Times New Roman"/>
        </w:rPr>
        <w:tab/>
        <w:t>Personnel File</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All employees covered by this Agreement shall have the right to inspect his or her own personnel files with the exception of pre-employment recommendations within two (2) working days after written request for inspection is received by the Superintendent or his designee.  A copy of all materials placed in the file shall be provided to the employee within (30) working days of being placed in the file.  The employee has a right to attach a response to any materials in his or her file.</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3.3</w:t>
      </w:r>
      <w:r w:rsidRPr="008840FD">
        <w:rPr>
          <w:rFonts w:ascii="Times New Roman" w:eastAsia="Times New Roman" w:hAnsi="Times New Roman" w:cs="Times New Roman"/>
        </w:rPr>
        <w:tab/>
        <w:t>Posting of Vacancies</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 xml:space="preserve">Except in the case of an emergency, when the administration, in conjunction with </w:t>
      </w:r>
      <w:r w:rsidRPr="00064690">
        <w:rPr>
          <w:rFonts w:ascii="Times New Roman" w:eastAsia="Times New Roman" w:hAnsi="Times New Roman" w:cs="Times New Roman"/>
        </w:rPr>
        <w:t xml:space="preserve">the </w:t>
      </w:r>
      <w:r w:rsidR="00C54402" w:rsidRPr="00064690">
        <w:rPr>
          <w:rFonts w:ascii="Times New Roman" w:eastAsia="Times New Roman" w:hAnsi="Times New Roman" w:cs="Times New Roman"/>
        </w:rPr>
        <w:t>fleet supervisor, determines</w:t>
      </w:r>
      <w:r w:rsidRPr="00064690">
        <w:rPr>
          <w:rFonts w:ascii="Times New Roman" w:eastAsia="Times New Roman" w:hAnsi="Times New Roman" w:cs="Times New Roman"/>
        </w:rPr>
        <w:t xml:space="preserve"> that a vacancy exists for a bus driver, notice of such vacancy will be posted</w:t>
      </w:r>
      <w:r w:rsidRPr="008840FD">
        <w:rPr>
          <w:rFonts w:ascii="Times New Roman" w:eastAsia="Times New Roman" w:hAnsi="Times New Roman" w:cs="Times New Roman"/>
        </w:rPr>
        <w:t xml:space="preserve"> in the bus garage during the school year.  A posting shall indicate the category of position.  During the summer, notices will be posted in the central office and </w:t>
      </w:r>
      <w:r w:rsidRPr="00CE5E1B">
        <w:rPr>
          <w:rFonts w:ascii="Times New Roman" w:eastAsia="Times New Roman" w:hAnsi="Times New Roman" w:cs="Times New Roman"/>
        </w:rPr>
        <w:t>on the district website, as well as e-mailed to unit members.  If the administration determin</w:t>
      </w:r>
      <w:r w:rsidRPr="008840FD">
        <w:rPr>
          <w:rFonts w:ascii="Times New Roman" w:eastAsia="Times New Roman" w:hAnsi="Times New Roman" w:cs="Times New Roman"/>
        </w:rPr>
        <w:t xml:space="preserve">es an emergency exists, a temporary appointment may be made.  Ordinarily, vacancies will be filled based upon seniority in the position of bus driver unless the administration determines that the best interests of the district require that another appointment is made.  Notice of vacancy shall be posted within five (5) school days and a permanent appointment shall be made within 10 days after the vacancy has been posted unless the vacancy cannot be filled by a current employee. </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3.4</w:t>
      </w:r>
      <w:r w:rsidRPr="008840FD">
        <w:rPr>
          <w:rFonts w:ascii="Times New Roman" w:eastAsia="Times New Roman" w:hAnsi="Times New Roman" w:cs="Times New Roman"/>
        </w:rPr>
        <w:tab/>
        <w:t>Pay Schedule</w:t>
      </w:r>
      <w:r w:rsidR="00674576">
        <w:rPr>
          <w:rFonts w:ascii="Times New Roman" w:eastAsia="Times New Roman" w:hAnsi="Times New Roman" w:cs="Times New Roman"/>
        </w:rPr>
        <w:t xml:space="preserve">  </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 xml:space="preserve">Bus drivers who wish to have their </w:t>
      </w:r>
      <w:r w:rsidRPr="00064690">
        <w:rPr>
          <w:rFonts w:ascii="Times New Roman" w:eastAsia="Times New Roman" w:hAnsi="Times New Roman" w:cs="Times New Roman"/>
        </w:rPr>
        <w:t>checks</w:t>
      </w:r>
      <w:r w:rsidR="00674576" w:rsidRPr="00064690">
        <w:rPr>
          <w:rFonts w:ascii="Times New Roman" w:eastAsia="Times New Roman" w:hAnsi="Times New Roman" w:cs="Times New Roman"/>
        </w:rPr>
        <w:t>/direct deposit slips</w:t>
      </w:r>
      <w:r w:rsidRPr="00064690">
        <w:rPr>
          <w:rFonts w:ascii="Times New Roman" w:eastAsia="Times New Roman" w:hAnsi="Times New Roman" w:cs="Times New Roman"/>
        </w:rPr>
        <w:t xml:space="preserve"> mailed to their homes during the summer months shall so request in writing prior to the last day of the school year.</w:t>
      </w:r>
      <w:r w:rsidR="00674576" w:rsidRPr="00064690">
        <w:rPr>
          <w:rFonts w:ascii="Times New Roman" w:eastAsia="Times New Roman" w:hAnsi="Times New Roman" w:cs="Times New Roman"/>
        </w:rPr>
        <w:t xml:space="preserve">  Those so indicating will have their checks/direct deposit slips mailed to them on the day prior to the actual payday.</w:t>
      </w:r>
    </w:p>
    <w:p w:rsid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0751BE" w:rsidRPr="008840FD" w:rsidRDefault="000751BE"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674576">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Default="008840FD" w:rsidP="00674576">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3.5</w:t>
      </w:r>
      <w:r w:rsidRPr="008840FD">
        <w:rPr>
          <w:rFonts w:ascii="Times New Roman" w:eastAsia="Times New Roman" w:hAnsi="Times New Roman" w:cs="Times New Roman"/>
        </w:rPr>
        <w:tab/>
        <w:t xml:space="preserve">Consultation Committee  </w:t>
      </w:r>
    </w:p>
    <w:p w:rsidR="00674576" w:rsidRPr="008840FD" w:rsidRDefault="00674576" w:rsidP="00674576">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674576">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bCs/>
        </w:rPr>
      </w:pPr>
      <w:r w:rsidRPr="008840FD">
        <w:rPr>
          <w:rFonts w:ascii="Times New Roman" w:eastAsia="Times New Roman" w:hAnsi="Times New Roman" w:cs="Times New Roman"/>
        </w:rPr>
        <w:t xml:space="preserve">In order to promote the free flow of information between the staff and the Board,  </w:t>
      </w:r>
      <w:r w:rsidRPr="008840FD">
        <w:rPr>
          <w:rFonts w:ascii="Times New Roman" w:eastAsia="Times New Roman" w:hAnsi="Times New Roman" w:cs="Times New Roman"/>
          <w:bCs/>
        </w:rPr>
        <w:t>the</w:t>
      </w:r>
      <w:r w:rsidRPr="008840FD">
        <w:rPr>
          <w:rFonts w:ascii="Times New Roman" w:eastAsia="Times New Roman" w:hAnsi="Times New Roman" w:cs="Times New Roman"/>
        </w:rPr>
        <w:t xml:space="preserve"> Union and the Board agree to establish a Consultation Committee composed of three members of the Union and two (of seven) members of the Board of Education along with the Superintendent.  The Consultation Committee shall meet at mutually agreed times and places, within thirty (30) days of request, one time per year, if necessary, to discuss matters of mutual interest.  </w:t>
      </w:r>
      <w:r w:rsidRPr="008840FD">
        <w:rPr>
          <w:rFonts w:ascii="Times New Roman" w:eastAsia="Times New Roman" w:hAnsi="Times New Roman" w:cs="Times New Roman"/>
          <w:bCs/>
        </w:rPr>
        <w:t>A Consultation Committee meeting will be held only if the Board or the Union notifies the other party of its desire to meet.</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u w:val="single"/>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3.6</w:t>
      </w:r>
      <w:r w:rsidRPr="008840FD">
        <w:rPr>
          <w:rFonts w:ascii="Times New Roman" w:eastAsia="Times New Roman" w:hAnsi="Times New Roman" w:cs="Times New Roman"/>
        </w:rPr>
        <w:tab/>
        <w:t xml:space="preserve">Discipline </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 xml:space="preserve">No employee covered by this agreement shall be subject to suspension or discharge or disciplinary action, resulting in dismissal or loss of pay due to suspension without a written statement of </w:t>
      </w:r>
      <w:r w:rsidRPr="008840FD">
        <w:rPr>
          <w:rFonts w:ascii="Times New Roman" w:eastAsia="Times New Roman" w:hAnsi="Times New Roman" w:cs="Times New Roman"/>
          <w:bCs/>
        </w:rPr>
        <w:t>reason(s)</w:t>
      </w:r>
      <w:r w:rsidRPr="008840FD">
        <w:rPr>
          <w:rFonts w:ascii="Times New Roman" w:eastAsia="Times New Roman" w:hAnsi="Times New Roman" w:cs="Times New Roman"/>
        </w:rPr>
        <w:t xml:space="preserve"> and right of union representation at any conference to discuss the written statement of </w:t>
      </w:r>
      <w:r w:rsidRPr="008840FD">
        <w:rPr>
          <w:rFonts w:ascii="Times New Roman" w:eastAsia="Times New Roman" w:hAnsi="Times New Roman" w:cs="Times New Roman"/>
          <w:bCs/>
        </w:rPr>
        <w:t>reason(s)</w:t>
      </w:r>
      <w:r w:rsidRPr="008840FD">
        <w:rPr>
          <w:rFonts w:ascii="Times New Roman" w:eastAsia="Times New Roman" w:hAnsi="Times New Roman" w:cs="Times New Roman"/>
        </w:rPr>
        <w:t>.</w:t>
      </w:r>
      <w:r w:rsidR="00674576">
        <w:rPr>
          <w:rFonts w:ascii="Times New Roman" w:eastAsia="Times New Roman" w:hAnsi="Times New Roman" w:cs="Times New Roman"/>
        </w:rPr>
        <w:t xml:space="preserve">  </w:t>
      </w:r>
      <w:r w:rsidRPr="008840FD">
        <w:rPr>
          <w:rFonts w:ascii="Times New Roman" w:eastAsia="Times New Roman" w:hAnsi="Times New Roman" w:cs="Times New Roman"/>
        </w:rPr>
        <w:t>When a member of a bargaining unit is required to appear before the Board of Education concerning any matter which could adversely affect that member’s position, employment or salary, the staff member shall be given written notice of the reasons for such meeting and shall be entitled to have a personal representative at said meeting.</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ab/>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3.7</w:t>
      </w:r>
      <w:r w:rsidRPr="008840FD">
        <w:rPr>
          <w:rFonts w:ascii="Times New Roman" w:eastAsia="Times New Roman" w:hAnsi="Times New Roman" w:cs="Times New Roman"/>
        </w:rPr>
        <w:tab/>
        <w:t>Jury Duty</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There shall be no loss in salary because of jury duty or because a unit member, pursuant to subpoena issued by the clerk of a court and served upon such unit member attends as a witness in a trial of a school related matter or to have his or her deposition taken in any school related matter pending in court, except that the Board may make a deduction equal to the amount received for such a jury duty or for per diem fees which the member of the unit is entitled to receive for complying with such subpoena.</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3.8</w:t>
      </w:r>
      <w:r w:rsidRPr="008840FD">
        <w:rPr>
          <w:rFonts w:ascii="Times New Roman" w:eastAsia="Times New Roman" w:hAnsi="Times New Roman" w:cs="Times New Roman"/>
        </w:rPr>
        <w:tab/>
        <w:t>Maternity Leave</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674576"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674576">
        <w:rPr>
          <w:rFonts w:ascii="Times New Roman" w:eastAsia="Times New Roman" w:hAnsi="Times New Roman" w:cs="Times New Roman"/>
        </w:rPr>
        <w:t xml:space="preserve">Each member of the Unit shall be entitled to use her accumulated sick leave for temporary disability due to pregnancy or pregnancy related causes.  In the event the member of the Unit has exhausted her sick leave, the member of the Unit shall be granted a non-paid leave of absence for such remaining time as the member of Unit is temporarily </w:t>
      </w:r>
      <w:r w:rsidRPr="00674576">
        <w:rPr>
          <w:rFonts w:ascii="Times New Roman" w:eastAsia="Times New Roman" w:hAnsi="Times New Roman" w:cs="Times New Roman"/>
          <w:bCs/>
        </w:rPr>
        <w:t>disabled</w:t>
      </w:r>
      <w:r w:rsidRPr="00674576">
        <w:rPr>
          <w:rFonts w:ascii="Times New Roman" w:eastAsia="Times New Roman" w:hAnsi="Times New Roman" w:cs="Times New Roman"/>
        </w:rPr>
        <w:t xml:space="preserve"> due to pregnancy or pregnancy related causes, not to exceed </w:t>
      </w:r>
      <w:r w:rsidRPr="00674576">
        <w:rPr>
          <w:rFonts w:ascii="Times New Roman" w:eastAsia="Times New Roman" w:hAnsi="Times New Roman" w:cs="Times New Roman"/>
          <w:bCs/>
        </w:rPr>
        <w:t>the</w:t>
      </w:r>
      <w:r w:rsidRPr="00674576">
        <w:rPr>
          <w:rFonts w:ascii="Times New Roman" w:eastAsia="Times New Roman" w:hAnsi="Times New Roman" w:cs="Times New Roman"/>
        </w:rPr>
        <w:t xml:space="preserve"> remainder of the school year.  The disability may be confirmed by a physician appointed by the district and paid by the District. </w:t>
      </w:r>
    </w:p>
    <w:p w:rsidR="008840FD" w:rsidRPr="00674576"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3.9</w:t>
      </w:r>
      <w:r w:rsidRPr="008840FD">
        <w:rPr>
          <w:rFonts w:ascii="Times New Roman" w:eastAsia="Times New Roman" w:hAnsi="Times New Roman" w:cs="Times New Roman"/>
        </w:rPr>
        <w:tab/>
        <w:t>Drug and Alcohol Testing</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ab/>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 xml:space="preserve">The district will pay the cost of school bus driver drug and alcohol tests required by law, as long as the driver utilizes the services of approved collectors and results are negative.  Drivers must pay all fees associated with any “positive” drug or alcohol test.  </w:t>
      </w:r>
      <w:r w:rsidRPr="008840FD">
        <w:rPr>
          <w:rFonts w:ascii="Times New Roman" w:eastAsia="Times New Roman" w:hAnsi="Times New Roman" w:cs="Times New Roman"/>
          <w:bCs/>
        </w:rPr>
        <w:t>The driver may also be subject to disciplinary action by the district which may include termination</w:t>
      </w:r>
      <w:r w:rsidRPr="008840FD">
        <w:rPr>
          <w:rFonts w:ascii="Times New Roman" w:eastAsia="Times New Roman" w:hAnsi="Times New Roman" w:cs="Times New Roman"/>
          <w:b/>
          <w:bCs/>
        </w:rPr>
        <w:t>.</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3.10</w:t>
      </w:r>
      <w:r w:rsidRPr="008840FD">
        <w:rPr>
          <w:rFonts w:ascii="Times New Roman" w:eastAsia="Times New Roman" w:hAnsi="Times New Roman" w:cs="Times New Roman"/>
        </w:rPr>
        <w:tab/>
        <w:t>Evaluation</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064690">
        <w:rPr>
          <w:rFonts w:ascii="Times New Roman" w:eastAsia="Times New Roman" w:hAnsi="Times New Roman" w:cs="Times New Roman"/>
        </w:rPr>
        <w:t>Bus drivers shall be evaluated in writing annually, no later than April 1</w:t>
      </w:r>
      <w:r w:rsidRPr="00064690">
        <w:rPr>
          <w:rFonts w:ascii="Times New Roman" w:eastAsia="Times New Roman" w:hAnsi="Times New Roman" w:cs="Times New Roman"/>
          <w:vertAlign w:val="superscript"/>
        </w:rPr>
        <w:t>st</w:t>
      </w:r>
      <w:r w:rsidRPr="00064690">
        <w:rPr>
          <w:rFonts w:ascii="Times New Roman" w:eastAsia="Times New Roman" w:hAnsi="Times New Roman" w:cs="Times New Roman"/>
        </w:rPr>
        <w:t xml:space="preserve">, by the </w:t>
      </w:r>
      <w:r w:rsidR="00674576" w:rsidRPr="00064690">
        <w:rPr>
          <w:rFonts w:ascii="Times New Roman" w:eastAsia="Times New Roman" w:hAnsi="Times New Roman" w:cs="Times New Roman"/>
        </w:rPr>
        <w:t>fleet supervisor</w:t>
      </w:r>
      <w:r w:rsidRPr="00064690">
        <w:rPr>
          <w:rFonts w:ascii="Times New Roman" w:eastAsia="Times New Roman" w:hAnsi="Times New Roman" w:cs="Times New Roman"/>
        </w:rPr>
        <w:t xml:space="preserve"> or other designee of the Superintendent.   Bus drivers desiring to object to an evaluation or a portion thereof may attach a written statement of such objection.   </w:t>
      </w:r>
      <w:r w:rsidR="00674576" w:rsidRPr="00064690">
        <w:rPr>
          <w:rFonts w:ascii="Times New Roman" w:eastAsia="Times New Roman" w:hAnsi="Times New Roman" w:cs="Times New Roman"/>
        </w:rPr>
        <w:t>The fleet supervisor</w:t>
      </w:r>
      <w:r w:rsidRPr="00064690">
        <w:rPr>
          <w:rFonts w:ascii="Times New Roman" w:eastAsia="Times New Roman" w:hAnsi="Times New Roman" w:cs="Times New Roman"/>
        </w:rPr>
        <w:t xml:space="preserve"> shall be evaluated in writing annually by the Superintendent or t</w:t>
      </w:r>
      <w:r w:rsidR="00674576" w:rsidRPr="00064690">
        <w:rPr>
          <w:rFonts w:ascii="Times New Roman" w:eastAsia="Times New Roman" w:hAnsi="Times New Roman" w:cs="Times New Roman"/>
        </w:rPr>
        <w:t xml:space="preserve">he Superintendent’s designee.  Any unit member </w:t>
      </w:r>
      <w:r w:rsidRPr="00064690">
        <w:rPr>
          <w:rFonts w:ascii="Times New Roman" w:eastAsia="Times New Roman" w:hAnsi="Times New Roman" w:cs="Times New Roman"/>
        </w:rPr>
        <w:t>receiving a negative evaluation shall be evaluated at more frequent intervals and may be subject to discipline including discharge.</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3.11</w:t>
      </w:r>
      <w:r w:rsidRPr="008840FD">
        <w:rPr>
          <w:rFonts w:ascii="Times New Roman" w:eastAsia="Times New Roman" w:hAnsi="Times New Roman" w:cs="Times New Roman"/>
        </w:rPr>
        <w:tab/>
        <w:t>Reduction In Force</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A seniority list for each category of regularly employed full-time transportation employees will be prepared by the district and provided to the union on or before the 15th day of February.</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3.12</w:t>
      </w:r>
      <w:r w:rsidRPr="008840FD">
        <w:rPr>
          <w:rFonts w:ascii="Times New Roman" w:eastAsia="Times New Roman" w:hAnsi="Times New Roman" w:cs="Times New Roman"/>
        </w:rPr>
        <w:tab/>
        <w:t>Cancellation Pay</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 xml:space="preserve">Drivers will receive </w:t>
      </w:r>
      <w:r w:rsidRPr="008840FD">
        <w:rPr>
          <w:rFonts w:ascii="Times New Roman" w:eastAsia="Times New Roman" w:hAnsi="Times New Roman" w:cs="Times New Roman"/>
          <w:bCs/>
        </w:rPr>
        <w:t>one (1) hour of pay at extra trip rate</w:t>
      </w:r>
      <w:r w:rsidRPr="008840FD">
        <w:rPr>
          <w:rFonts w:ascii="Times New Roman" w:eastAsia="Times New Roman" w:hAnsi="Times New Roman" w:cs="Times New Roman"/>
        </w:rPr>
        <w:t xml:space="preserve"> for arriving at a canceled extra-curricular assignment or regular / special education route when cancellation is made due to activity cancellation, lack of enrollment or inclement weather.  The district shall determine the manner in which notice of cancellation of assignment will be given.</w:t>
      </w:r>
    </w:p>
    <w:p w:rsidR="008840FD" w:rsidRPr="00CE5E1B"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CE5E1B" w:rsidRDefault="008840FD" w:rsidP="008840FD">
      <w:pPr>
        <w:widowControl w:val="0"/>
        <w:autoSpaceDE w:val="0"/>
        <w:autoSpaceDN w:val="0"/>
        <w:adjustRightInd w:val="0"/>
        <w:spacing w:after="0" w:line="240" w:lineRule="auto"/>
        <w:rPr>
          <w:rFonts w:ascii="Times New Roman" w:eastAsia="Times New Roman" w:hAnsi="Times New Roman" w:cs="Times New Roman"/>
        </w:rPr>
      </w:pPr>
      <w:r w:rsidRPr="00CE5E1B">
        <w:rPr>
          <w:rFonts w:ascii="Times New Roman" w:eastAsia="Times New Roman" w:hAnsi="Times New Roman" w:cs="Times New Roman"/>
        </w:rPr>
        <w:t>3.13</w:t>
      </w:r>
      <w:r w:rsidRPr="00CE5E1B">
        <w:rPr>
          <w:rFonts w:ascii="Times New Roman" w:eastAsia="Times New Roman" w:hAnsi="Times New Roman" w:cs="Times New Roman"/>
        </w:rPr>
        <w:tab/>
        <w:t>Nepotism</w:t>
      </w:r>
    </w:p>
    <w:p w:rsidR="008840FD" w:rsidRPr="00CE5E1B" w:rsidRDefault="008840FD" w:rsidP="008840FD">
      <w:pPr>
        <w:widowControl w:val="0"/>
        <w:autoSpaceDE w:val="0"/>
        <w:autoSpaceDN w:val="0"/>
        <w:adjustRightInd w:val="0"/>
        <w:spacing w:after="0" w:line="240" w:lineRule="auto"/>
        <w:rPr>
          <w:rFonts w:ascii="Times New Roman" w:eastAsia="Times New Roman" w:hAnsi="Times New Roman" w:cs="Times New Roman"/>
        </w:rPr>
      </w:pPr>
    </w:p>
    <w:p w:rsidR="008840FD" w:rsidRPr="00CE5E1B" w:rsidRDefault="008840FD" w:rsidP="008840FD">
      <w:pPr>
        <w:widowControl w:val="0"/>
        <w:autoSpaceDE w:val="0"/>
        <w:autoSpaceDN w:val="0"/>
        <w:adjustRightInd w:val="0"/>
        <w:spacing w:after="0" w:line="240" w:lineRule="auto"/>
        <w:jc w:val="both"/>
        <w:rPr>
          <w:rFonts w:ascii="Calibri" w:eastAsia="Times New Roman" w:hAnsi="Calibri" w:cs="Calibri"/>
          <w:sz w:val="28"/>
        </w:rPr>
      </w:pPr>
      <w:r w:rsidRPr="00064690">
        <w:rPr>
          <w:rFonts w:ascii="Times New Roman" w:eastAsia="Times New Roman" w:hAnsi="Times New Roman" w:cs="Times New Roman"/>
        </w:rPr>
        <w:t xml:space="preserve">To avoid creating or maintaining circumstances in which the appearance or possibility of favoritism exist, the </w:t>
      </w:r>
      <w:r w:rsidR="00674576" w:rsidRPr="00064690">
        <w:rPr>
          <w:rFonts w:ascii="Times New Roman" w:eastAsia="Times New Roman" w:hAnsi="Times New Roman" w:cs="Times New Roman"/>
        </w:rPr>
        <w:t xml:space="preserve">fleet supervisor </w:t>
      </w:r>
      <w:r w:rsidRPr="00064690">
        <w:rPr>
          <w:rFonts w:ascii="Times New Roman" w:eastAsia="Times New Roman" w:hAnsi="Times New Roman" w:cs="Times New Roman"/>
        </w:rPr>
        <w:t xml:space="preserve"> will seek written approval from the Superintendent on any matters involving a bus driver whose relationship with the </w:t>
      </w:r>
      <w:r w:rsidR="00674576" w:rsidRPr="00064690">
        <w:rPr>
          <w:rFonts w:ascii="Times New Roman" w:eastAsia="Times New Roman" w:hAnsi="Times New Roman" w:cs="Times New Roman"/>
        </w:rPr>
        <w:t>fleet supervisor</w:t>
      </w:r>
      <w:r w:rsidRPr="00064690">
        <w:rPr>
          <w:rFonts w:ascii="Times New Roman" w:eastAsia="Times New Roman" w:hAnsi="Times New Roman" w:cs="Times New Roman"/>
        </w:rPr>
        <w:t xml:space="preserve"> is</w:t>
      </w:r>
      <w:r w:rsidRPr="00CE5E1B">
        <w:rPr>
          <w:rFonts w:ascii="Times New Roman" w:eastAsia="Times New Roman" w:hAnsi="Times New Roman" w:cs="Times New Roman"/>
        </w:rPr>
        <w:t xml:space="preserve"> established by blood, marriage, domestic partnership or legal action.  Matters to be considered include, but are not limited to – assignments of regular routes, special routes or extra trip assignments.</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center"/>
        <w:rPr>
          <w:rFonts w:ascii="Times New Roman" w:eastAsia="Times New Roman" w:hAnsi="Times New Roman" w:cs="Times New Roman"/>
          <w:b/>
          <w:bCs/>
          <w:u w:val="single"/>
        </w:rPr>
      </w:pPr>
      <w:r w:rsidRPr="008840FD">
        <w:rPr>
          <w:rFonts w:ascii="Times New Roman" w:eastAsia="Times New Roman" w:hAnsi="Times New Roman" w:cs="Times New Roman"/>
          <w:b/>
          <w:bCs/>
          <w:u w:val="single"/>
        </w:rPr>
        <w:t>ARTICLE IV</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center"/>
        <w:rPr>
          <w:rFonts w:ascii="Times New Roman" w:eastAsia="Times New Roman" w:hAnsi="Times New Roman" w:cs="Times New Roman"/>
          <w:b/>
          <w:bCs/>
          <w:u w:val="single"/>
        </w:rPr>
      </w:pPr>
      <w:r w:rsidRPr="008840FD">
        <w:rPr>
          <w:rFonts w:ascii="Times New Roman" w:eastAsia="Times New Roman" w:hAnsi="Times New Roman" w:cs="Times New Roman"/>
          <w:b/>
          <w:bCs/>
          <w:u w:val="single"/>
        </w:rPr>
        <w:t>Conditions of Employment</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4.1</w:t>
      </w:r>
      <w:r w:rsidRPr="008840FD">
        <w:rPr>
          <w:rFonts w:ascii="Times New Roman" w:eastAsia="Times New Roman" w:hAnsi="Times New Roman" w:cs="Times New Roman"/>
        </w:rPr>
        <w:tab/>
        <w:t>Work Year For Regular Route Driver</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b/>
          <w:bCs/>
        </w:rPr>
      </w:pPr>
      <w:r w:rsidRPr="008840FD">
        <w:rPr>
          <w:rFonts w:ascii="Times New Roman" w:eastAsia="Times New Roman" w:hAnsi="Times New Roman" w:cs="Times New Roman"/>
        </w:rPr>
        <w:t xml:space="preserve">Drivers who are regularly assigned to drive a regular route, being two trips to and from school or designated destination, each day of the entire year shall be present for assigned work for 176 days per year.  In the event a regular route driver is assigned to drive a regular route, participate in training or perform other duties for up to two (2) additional days per year for three hours or fewer per day, the driver will be paid </w:t>
      </w:r>
      <w:r w:rsidRPr="008840FD">
        <w:rPr>
          <w:rFonts w:ascii="Times New Roman" w:eastAsia="Times New Roman" w:hAnsi="Times New Roman" w:cs="Times New Roman"/>
          <w:bCs/>
        </w:rPr>
        <w:t>$30.00</w:t>
      </w:r>
      <w:r w:rsidRPr="008840FD">
        <w:rPr>
          <w:rFonts w:ascii="Times New Roman" w:eastAsia="Times New Roman" w:hAnsi="Times New Roman" w:cs="Times New Roman"/>
        </w:rPr>
        <w:t xml:space="preserve"> for each such day.  In the event the regular route driver is assigned to work in excess of 178, such additional days will be compensated at the rate of 1/176 of the driver’s regular school year pay.</w:t>
      </w:r>
      <w:r w:rsidRPr="008840FD">
        <w:rPr>
          <w:rFonts w:ascii="Times New Roman" w:eastAsia="Times New Roman" w:hAnsi="Times New Roman" w:cs="Times New Roman"/>
          <w:b/>
          <w:bCs/>
        </w:rPr>
        <w:t xml:space="preserve">  </w:t>
      </w:r>
    </w:p>
    <w:p w:rsidR="007A20C7" w:rsidRDefault="007A20C7"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b/>
          <w:bCs/>
        </w:rPr>
      </w:pPr>
    </w:p>
    <w:p w:rsidR="007A20C7" w:rsidRPr="00064690" w:rsidRDefault="007A20C7"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bCs/>
        </w:rPr>
      </w:pPr>
      <w:r w:rsidRPr="00064690">
        <w:rPr>
          <w:rFonts w:ascii="Times New Roman" w:eastAsia="Times New Roman" w:hAnsi="Times New Roman" w:cs="Times New Roman"/>
          <w:bCs/>
        </w:rPr>
        <w:t>4.1-1 Regular Driver Work Day</w:t>
      </w:r>
    </w:p>
    <w:p w:rsidR="007A20C7" w:rsidRPr="00064690" w:rsidRDefault="007A20C7"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bCs/>
        </w:rPr>
      </w:pPr>
    </w:p>
    <w:p w:rsidR="007A20C7" w:rsidRPr="00064690" w:rsidRDefault="007A20C7"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bCs/>
        </w:rPr>
      </w:pPr>
      <w:r w:rsidRPr="00064690">
        <w:rPr>
          <w:rFonts w:ascii="Times New Roman" w:eastAsia="Times New Roman" w:hAnsi="Times New Roman" w:cs="Times New Roman"/>
          <w:bCs/>
        </w:rPr>
        <w:t>Regular routes shall be no more than one and one-half (1½) hours</w:t>
      </w:r>
      <w:r w:rsidR="00B272C9" w:rsidRPr="00064690">
        <w:rPr>
          <w:rFonts w:ascii="Times New Roman" w:eastAsia="Times New Roman" w:hAnsi="Times New Roman" w:cs="Times New Roman"/>
          <w:bCs/>
        </w:rPr>
        <w:t xml:space="preserve"> per trip, for a total of three (3) hours per day.  Time driven over one and one-half hours (1½) hours per trip will be calculated each month and paid at a rate of $15.00 per hour.  No more than two (2) hours of extra pay per day will be allowed unless authorized by the Fleet Supervisor and Superintendent. </w:t>
      </w:r>
    </w:p>
    <w:p w:rsidR="008840FD" w:rsidRPr="00064690"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064690">
        <w:rPr>
          <w:rFonts w:ascii="Times New Roman" w:eastAsia="Times New Roman" w:hAnsi="Times New Roman" w:cs="Times New Roman"/>
        </w:rPr>
        <w:t>4.2</w:t>
      </w:r>
      <w:r w:rsidRPr="00064690">
        <w:rPr>
          <w:rFonts w:ascii="Times New Roman" w:eastAsia="Times New Roman" w:hAnsi="Times New Roman" w:cs="Times New Roman"/>
        </w:rPr>
        <w:tab/>
        <w:t>Regular Route Assignments</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064690"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064690">
        <w:rPr>
          <w:rFonts w:ascii="Times New Roman" w:eastAsia="Times New Roman" w:hAnsi="Times New Roman" w:cs="Times New Roman"/>
        </w:rPr>
        <w:t xml:space="preserve">Bus drivers shall be assigned regular and special routes by the </w:t>
      </w:r>
      <w:r w:rsidR="00674576" w:rsidRPr="00064690">
        <w:rPr>
          <w:rFonts w:ascii="Times New Roman" w:eastAsia="Times New Roman" w:hAnsi="Times New Roman" w:cs="Times New Roman"/>
          <w:bCs/>
        </w:rPr>
        <w:t>fleet supervisor</w:t>
      </w:r>
      <w:r w:rsidRPr="00064690">
        <w:rPr>
          <w:rFonts w:ascii="Times New Roman" w:eastAsia="Times New Roman" w:hAnsi="Times New Roman" w:cs="Times New Roman"/>
        </w:rPr>
        <w:t>, in accordance with the district’s determination of the best interest of the transportation program.</w:t>
      </w:r>
    </w:p>
    <w:p w:rsidR="008840FD" w:rsidRPr="00064690"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064690"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064690">
        <w:rPr>
          <w:rFonts w:ascii="Times New Roman" w:eastAsia="Times New Roman" w:hAnsi="Times New Roman" w:cs="Times New Roman"/>
        </w:rPr>
        <w:t xml:space="preserve">Whenever a current route becomes available, a bus driver wishing a change in assignment may apply in writing to the </w:t>
      </w:r>
      <w:r w:rsidR="00674576" w:rsidRPr="00064690">
        <w:rPr>
          <w:rFonts w:ascii="Times New Roman" w:eastAsia="Times New Roman" w:hAnsi="Times New Roman" w:cs="Times New Roman"/>
          <w:bCs/>
        </w:rPr>
        <w:t>fleet supervisor</w:t>
      </w:r>
      <w:r w:rsidRPr="00064690">
        <w:rPr>
          <w:rFonts w:ascii="Times New Roman" w:eastAsia="Times New Roman" w:hAnsi="Times New Roman" w:cs="Times New Roman"/>
        </w:rPr>
        <w:t xml:space="preserve"> who shall consider such requests on a case basis and make a recommendation on the request.</w:t>
      </w:r>
    </w:p>
    <w:p w:rsidR="008840FD" w:rsidRPr="00064690"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064690"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064690">
        <w:rPr>
          <w:rFonts w:ascii="Times New Roman" w:eastAsia="Times New Roman" w:hAnsi="Times New Roman" w:cs="Times New Roman"/>
        </w:rPr>
        <w:t>4.2-1   Route Training</w:t>
      </w:r>
    </w:p>
    <w:p w:rsidR="008840FD" w:rsidRPr="00064690"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064690">
        <w:rPr>
          <w:rFonts w:ascii="Times New Roman" w:eastAsia="Times New Roman" w:hAnsi="Times New Roman" w:cs="Times New Roman"/>
        </w:rPr>
        <w:t xml:space="preserve">Route training is to be assigned by the </w:t>
      </w:r>
      <w:r w:rsidR="00674576" w:rsidRPr="00064690">
        <w:rPr>
          <w:rFonts w:ascii="Times New Roman" w:eastAsia="Times New Roman" w:hAnsi="Times New Roman" w:cs="Times New Roman"/>
        </w:rPr>
        <w:t>fleet supervisor</w:t>
      </w:r>
      <w:r w:rsidRPr="00064690">
        <w:rPr>
          <w:rFonts w:ascii="Times New Roman" w:eastAsia="Times New Roman" w:hAnsi="Times New Roman" w:cs="Times New Roman"/>
        </w:rPr>
        <w:t xml:space="preserve"> and approved by the</w:t>
      </w:r>
      <w:r w:rsidRPr="00CE5E1B">
        <w:rPr>
          <w:rFonts w:ascii="Times New Roman" w:eastAsia="Times New Roman" w:hAnsi="Times New Roman" w:cs="Times New Roman"/>
        </w:rPr>
        <w:t xml:space="preserve"> Superintendent.  Any driver learning a new route shall be reimbursed at the current minimum wage rate per hour for time spent riding with the current driver in order to learn the route.</w:t>
      </w:r>
    </w:p>
    <w:p w:rsidR="00CE5E1B" w:rsidRDefault="00CE5E1B"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765FB4" w:rsidRPr="00CE5E1B" w:rsidRDefault="00765FB4"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4.3</w:t>
      </w:r>
      <w:r w:rsidRPr="008840FD">
        <w:rPr>
          <w:rFonts w:ascii="Times New Roman" w:eastAsia="Times New Roman" w:hAnsi="Times New Roman" w:cs="Times New Roman"/>
        </w:rPr>
        <w:tab/>
        <w:t>Extra Trip Assignments</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Regular route bus drivers who desire to be considered for extra trip assignments may request in writing, on or before the first day of the school year, to be placed on a list of drivers available to drive extra trips.  A driver may also add his/her name to the extra trip assignment sheet at the beginning of each semester.  The list will be arranged initially in order of seniority and the first extra trip assignment to occur will be offered to the first name on the list.  In the event a driver refuses a trip offered, the driver’s name will be placed at the bottom of the list and the extra trip will be offered to the next driver in order.</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064690">
        <w:rPr>
          <w:rFonts w:ascii="Times New Roman" w:eastAsia="Times New Roman" w:hAnsi="Times New Roman" w:cs="Times New Roman"/>
        </w:rPr>
        <w:t xml:space="preserve">The schedule of extra trips will be posted on the District provided bulletin board by the </w:t>
      </w:r>
      <w:r w:rsidR="00674576" w:rsidRPr="00064690">
        <w:rPr>
          <w:rFonts w:ascii="Times New Roman" w:eastAsia="Times New Roman" w:hAnsi="Times New Roman" w:cs="Times New Roman"/>
          <w:bCs/>
        </w:rPr>
        <w:t>fleet supervisor</w:t>
      </w:r>
      <w:r w:rsidRPr="00064690">
        <w:rPr>
          <w:rFonts w:ascii="Times New Roman" w:eastAsia="Times New Roman" w:hAnsi="Times New Roman" w:cs="Times New Roman"/>
          <w:bCs/>
        </w:rPr>
        <w:t xml:space="preserve"> </w:t>
      </w:r>
      <w:r w:rsidRPr="00064690">
        <w:rPr>
          <w:rFonts w:ascii="Times New Roman" w:eastAsia="Times New Roman" w:hAnsi="Times New Roman" w:cs="Times New Roman"/>
        </w:rPr>
        <w:t>as soon as he/she becomes aware of the trip.  In the event there are one or more extra trips on any given day, the driver who is at the top of the list will have first choice of extra trip assignments.  This will be the procedure until all assignments are filled.</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4.4</w:t>
      </w:r>
      <w:r w:rsidRPr="008840FD">
        <w:rPr>
          <w:rFonts w:ascii="Times New Roman" w:eastAsia="Times New Roman" w:hAnsi="Times New Roman" w:cs="Times New Roman"/>
        </w:rPr>
        <w:tab/>
        <w:t>Twelve Month Employees</w:t>
      </w:r>
      <w:r w:rsidR="000751BE">
        <w:rPr>
          <w:rFonts w:ascii="Times New Roman" w:eastAsia="Times New Roman" w:hAnsi="Times New Roman" w:cs="Times New Roman"/>
        </w:rPr>
        <w:t xml:space="preserve">   </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Employees assigned to work on a twelve month basis shall be on call for emergency situations only with Superintendent approval.  If an emergency call lasts more than one hour, outside the regular work day, the employee shall receive time and one-half for the duration of the emergency call (including the first hour).  In an emergency situation, the bus mechanic/transportation director/driver may be assigned by the Superintendent to drive a bus not to exceed a period of ten (10) consecutive school days.  Any hours spent during that emergency assignment that are beyond the normal 8 hour day are to be paid at time and a half.</w:t>
      </w:r>
      <w:r w:rsidRPr="008840FD">
        <w:rPr>
          <w:rFonts w:ascii="Times New Roman" w:eastAsia="Times New Roman" w:hAnsi="Times New Roman" w:cs="Times New Roman"/>
        </w:rPr>
        <w:tab/>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 xml:space="preserve">The work year for twelve month employees shall consist of 260 scheduled days.  Vacation days and legal holidays, as listed below, shall be deducted from the 260-day work year.  Twelve month employees shall receive ten (10) days of paid vacation, unless they have over ten consecutive years of employment with this district, at which point they will receive fifteen (15) days of paid vacation.  </w:t>
      </w:r>
      <w:r w:rsidRPr="008840FD">
        <w:rPr>
          <w:rFonts w:ascii="Times New Roman" w:eastAsia="Times New Roman" w:hAnsi="Times New Roman" w:cs="Times New Roman"/>
          <w:bCs/>
        </w:rPr>
        <w:t>After having twenty (20) consecutive years of employment with the district, the twelve month employee shall receive twenty (20) days of paid vacation.</w:t>
      </w:r>
      <w:r w:rsidRPr="008840FD">
        <w:rPr>
          <w:rFonts w:ascii="Times New Roman" w:eastAsia="Times New Roman" w:hAnsi="Times New Roman" w:cs="Times New Roman"/>
          <w:b/>
          <w:bCs/>
        </w:rPr>
        <w:t xml:space="preserve">  </w:t>
      </w:r>
      <w:r w:rsidRPr="008840FD">
        <w:rPr>
          <w:rFonts w:ascii="Times New Roman" w:eastAsia="Times New Roman" w:hAnsi="Times New Roman" w:cs="Times New Roman"/>
        </w:rPr>
        <w:t>Vacation days shall be approved in advance and approved in writing by the Superintendent.  During the school year, twelve month employees shall be present at school no more than 8 hours per day (unless on call, and then subject to the conditions above), with the schedule to be set by the Superintendent, and the Superintendent may assign driving a bus as a part of the 8 hour day.   When school is not in session, regular hours will be maintained in all cases, eight hours per day, five days per week unless otherwise scheduled by the Superintendent, but not to exceed forty (40) hours per week.</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b/>
        </w:rPr>
      </w:pPr>
      <w:r w:rsidRPr="008840FD">
        <w:rPr>
          <w:rFonts w:ascii="Times New Roman" w:eastAsia="Times New Roman" w:hAnsi="Times New Roman" w:cs="Times New Roman"/>
        </w:rPr>
        <w:t>Twelve month employees shall not be eligible for overtime or compensation time, unless on emergency call (and then subject to the conditions above).  A twelve month employee shall be expected to attend Board meetings and Board committee meetings as required by the Superintendent.  The District will provide insurance on the bus mechanic/transportation director/driver’s tools, with an up-to-date inventory to be provided annually to the district by the bus mechanic/transportation director/driver.  Emergency calls shall include, but not be limited to, any extra duty due to inclement weather.</w:t>
      </w:r>
      <w:r w:rsidR="004003E5">
        <w:rPr>
          <w:rFonts w:ascii="Times New Roman" w:eastAsia="Times New Roman" w:hAnsi="Times New Roman" w:cs="Times New Roman"/>
        </w:rPr>
        <w:t xml:space="preserve">  </w:t>
      </w:r>
      <w:r w:rsidRPr="00CE5E1B">
        <w:rPr>
          <w:rFonts w:ascii="Times New Roman" w:eastAsia="Times New Roman" w:hAnsi="Times New Roman" w:cs="Times New Roman"/>
        </w:rPr>
        <w:t>The work year for twelve month employees is based on 260 work days.  Twelve month employees shall not be required to work on any day listed as a holiday (HOL) on the official school calendar.  Annually, a written outline of ‘work days’ will be developed based upon the official school calendar.  Twelve month employees will work no more than 260 days without being paid overtime</w:t>
      </w:r>
      <w:r w:rsidRPr="008840FD">
        <w:rPr>
          <w:rFonts w:ascii="Times New Roman" w:eastAsia="Times New Roman" w:hAnsi="Times New Roman" w:cs="Times New Roman"/>
          <w:b/>
        </w:rPr>
        <w:t xml:space="preserve">.  </w:t>
      </w:r>
    </w:p>
    <w:p w:rsid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4.5</w:t>
      </w:r>
      <w:r w:rsidRPr="008840FD">
        <w:rPr>
          <w:rFonts w:ascii="Times New Roman" w:eastAsia="Times New Roman" w:hAnsi="Times New Roman" w:cs="Times New Roman"/>
        </w:rPr>
        <w:tab/>
        <w:t>Special Route Drivers</w:t>
      </w:r>
    </w:p>
    <w:p w:rsidR="004003E5" w:rsidRPr="008840FD" w:rsidRDefault="004003E5"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6373FB"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064690">
        <w:rPr>
          <w:rFonts w:ascii="Times New Roman" w:eastAsia="Times New Roman" w:hAnsi="Times New Roman" w:cs="Times New Roman"/>
        </w:rPr>
        <w:t>A.</w:t>
      </w:r>
      <w:r>
        <w:rPr>
          <w:rFonts w:ascii="Times New Roman" w:eastAsia="Times New Roman" w:hAnsi="Times New Roman" w:cs="Times New Roman"/>
        </w:rPr>
        <w:t xml:space="preserve"> </w:t>
      </w:r>
      <w:r>
        <w:rPr>
          <w:rFonts w:ascii="Times New Roman" w:eastAsia="Times New Roman" w:hAnsi="Times New Roman" w:cs="Times New Roman"/>
        </w:rPr>
        <w:tab/>
      </w:r>
      <w:r w:rsidR="008840FD" w:rsidRPr="008840FD">
        <w:rPr>
          <w:rFonts w:ascii="Times New Roman" w:eastAsia="Times New Roman" w:hAnsi="Times New Roman" w:cs="Times New Roman"/>
        </w:rPr>
        <w:t xml:space="preserve">Drivers assigned to drive special education or other such routes shall be subject to </w:t>
      </w:r>
      <w:r w:rsidR="008840FD" w:rsidRPr="008840FD">
        <w:rPr>
          <w:rFonts w:ascii="Times New Roman" w:eastAsia="Times New Roman" w:hAnsi="Times New Roman" w:cs="Times New Roman"/>
        </w:rPr>
        <w:lastRenderedPageBreak/>
        <w:t>reassignment or reduction of days based upon the district’s determination of its needs.  Notice of reduction in days or hours of work shall be made in writing.</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064690" w:rsidRDefault="006373FB"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bCs/>
        </w:rPr>
      </w:pPr>
      <w:r w:rsidRPr="00064690">
        <w:rPr>
          <w:rFonts w:ascii="Times New Roman" w:eastAsia="Times New Roman" w:hAnsi="Times New Roman" w:cs="Times New Roman"/>
          <w:bCs/>
        </w:rPr>
        <w:t xml:space="preserve">B. </w:t>
      </w:r>
      <w:r w:rsidRPr="00064690">
        <w:rPr>
          <w:rFonts w:ascii="Times New Roman" w:eastAsia="Times New Roman" w:hAnsi="Times New Roman" w:cs="Times New Roman"/>
          <w:bCs/>
        </w:rPr>
        <w:tab/>
      </w:r>
      <w:r w:rsidR="008840FD" w:rsidRPr="00064690">
        <w:rPr>
          <w:rFonts w:ascii="Times New Roman" w:eastAsia="Times New Roman" w:hAnsi="Times New Roman" w:cs="Times New Roman"/>
          <w:bCs/>
        </w:rPr>
        <w:t>Drivers assigned to drive a summer route, being two trips to and from school or designated</w:t>
      </w:r>
      <w:r w:rsidR="008840FD" w:rsidRPr="008840FD">
        <w:rPr>
          <w:rFonts w:ascii="Times New Roman" w:eastAsia="Times New Roman" w:hAnsi="Times New Roman" w:cs="Times New Roman"/>
          <w:bCs/>
        </w:rPr>
        <w:t xml:space="preserve"> destination, shall receive $80 a day for each day of driving the summer route.  The summer route </w:t>
      </w:r>
      <w:r w:rsidR="008840FD" w:rsidRPr="00064690">
        <w:rPr>
          <w:rFonts w:ascii="Times New Roman" w:eastAsia="Times New Roman" w:hAnsi="Times New Roman" w:cs="Times New Roman"/>
          <w:bCs/>
        </w:rPr>
        <w:t xml:space="preserve">may include waiting time at the destination if the return route begins within three and a half hours (3½) of the drop-off time at the last designation.  Waiting time is included in the $80 a day. </w:t>
      </w:r>
      <w:r w:rsidR="001D605D" w:rsidRPr="00064690">
        <w:rPr>
          <w:rFonts w:ascii="Times New Roman" w:eastAsia="Times New Roman" w:hAnsi="Times New Roman" w:cs="Times New Roman"/>
          <w:bCs/>
        </w:rPr>
        <w:t xml:space="preserve"> A substitute will be paid at current Board approved substitute bus driver rate of pay.</w:t>
      </w:r>
    </w:p>
    <w:p w:rsidR="008840FD" w:rsidRPr="00064690"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bCs/>
        </w:rPr>
      </w:pPr>
    </w:p>
    <w:p w:rsidR="008840FD" w:rsidRPr="00064690" w:rsidRDefault="006373FB"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bCs/>
        </w:rPr>
      </w:pPr>
      <w:r w:rsidRPr="00064690">
        <w:rPr>
          <w:rFonts w:ascii="Times New Roman" w:eastAsia="Times New Roman" w:hAnsi="Times New Roman" w:cs="Times New Roman"/>
          <w:bCs/>
        </w:rPr>
        <w:t xml:space="preserve">C. </w:t>
      </w:r>
      <w:r w:rsidRPr="00064690">
        <w:rPr>
          <w:rFonts w:ascii="Times New Roman" w:eastAsia="Times New Roman" w:hAnsi="Times New Roman" w:cs="Times New Roman"/>
          <w:bCs/>
        </w:rPr>
        <w:tab/>
      </w:r>
      <w:r w:rsidR="008840FD" w:rsidRPr="00064690">
        <w:rPr>
          <w:rFonts w:ascii="Times New Roman" w:eastAsia="Times New Roman" w:hAnsi="Times New Roman" w:cs="Times New Roman"/>
          <w:bCs/>
        </w:rPr>
        <w:t xml:space="preserve">If a Pre-Kindergarten route is needed it will be assigned to a driver at the rate of $38.50 each day the Pre-Kindergarten students are transported.  The driver assigned to the Pre-Kindergarten route will not be eligible for benefits other than IMRF, if they qualify.  </w:t>
      </w:r>
      <w:r w:rsidR="000751BE" w:rsidRPr="00064690">
        <w:rPr>
          <w:rFonts w:ascii="Times New Roman" w:eastAsia="Times New Roman" w:hAnsi="Times New Roman" w:cs="Times New Roman"/>
          <w:bCs/>
        </w:rPr>
        <w:t>Any substitute driver will be paid for a half-route at current Board approved substitute bus driver rate of pay.</w:t>
      </w:r>
    </w:p>
    <w:p w:rsidR="008840FD" w:rsidRPr="00064690"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bCs/>
        </w:rPr>
      </w:pPr>
    </w:p>
    <w:p w:rsidR="00B272C9" w:rsidRPr="00064690" w:rsidRDefault="006373FB"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bCs/>
        </w:rPr>
      </w:pPr>
      <w:r w:rsidRPr="00064690">
        <w:rPr>
          <w:rFonts w:ascii="Times New Roman" w:eastAsia="Times New Roman" w:hAnsi="Times New Roman" w:cs="Times New Roman"/>
          <w:bCs/>
        </w:rPr>
        <w:t xml:space="preserve">D. </w:t>
      </w:r>
      <w:r w:rsidRPr="00064690">
        <w:rPr>
          <w:rFonts w:ascii="Times New Roman" w:eastAsia="Times New Roman" w:hAnsi="Times New Roman" w:cs="Times New Roman"/>
          <w:bCs/>
        </w:rPr>
        <w:tab/>
      </w:r>
      <w:r w:rsidR="008840FD" w:rsidRPr="00064690">
        <w:rPr>
          <w:rFonts w:ascii="Times New Roman" w:eastAsia="Times New Roman" w:hAnsi="Times New Roman" w:cs="Times New Roman"/>
          <w:bCs/>
        </w:rPr>
        <w:t>If a special route is required at any time during the year for a Special Education single trip (pick up or drop off), this trip will be paid at a daily rate of $38.50 with no district paid sick or personal days.</w:t>
      </w:r>
      <w:r w:rsidR="001D605D" w:rsidRPr="00064690">
        <w:rPr>
          <w:rFonts w:ascii="Times New Roman" w:eastAsia="Times New Roman" w:hAnsi="Times New Roman" w:cs="Times New Roman"/>
          <w:bCs/>
        </w:rPr>
        <w:t xml:space="preserve">  Any substitute driver will be paid for a half-route at current Board approved substitute bus driver rate of pa</w:t>
      </w:r>
      <w:r w:rsidR="00B272C9" w:rsidRPr="00064690">
        <w:rPr>
          <w:rFonts w:ascii="Times New Roman" w:eastAsia="Times New Roman" w:hAnsi="Times New Roman" w:cs="Times New Roman"/>
          <w:bCs/>
        </w:rPr>
        <w:t>y.</w:t>
      </w:r>
    </w:p>
    <w:p w:rsidR="00B272C9" w:rsidRPr="00064690" w:rsidRDefault="00B272C9"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bCs/>
        </w:rPr>
      </w:pPr>
    </w:p>
    <w:p w:rsidR="00B272C9" w:rsidRPr="00064690" w:rsidRDefault="00B272C9" w:rsidP="00B272C9">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bCs/>
        </w:rPr>
      </w:pPr>
      <w:r w:rsidRPr="00064690">
        <w:rPr>
          <w:rFonts w:ascii="Times New Roman" w:eastAsia="Times New Roman" w:hAnsi="Times New Roman" w:cs="Times New Roman"/>
          <w:bCs/>
        </w:rPr>
        <w:t>E.</w:t>
      </w:r>
      <w:r w:rsidRPr="00064690">
        <w:rPr>
          <w:rFonts w:ascii="Times New Roman" w:eastAsia="Times New Roman" w:hAnsi="Times New Roman" w:cs="Times New Roman"/>
          <w:bCs/>
        </w:rPr>
        <w:tab/>
        <w:t xml:space="preserve">Any special route requiring more than one and one-half (1½) hours per trip shall be paid at $15.00 per hour for any hours exceeding one and one-half hours (1½) hours per trip.  No more than two (2) hours of extra pay per day will be allowed unless authorized by the Fleet Supervisor and Superintendent. </w:t>
      </w:r>
    </w:p>
    <w:p w:rsidR="008840FD" w:rsidRPr="008840FD" w:rsidRDefault="00B272C9"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bCs/>
        </w:rPr>
      </w:pPr>
      <w:r w:rsidRPr="00064690">
        <w:rPr>
          <w:rFonts w:ascii="Times New Roman" w:eastAsia="Times New Roman" w:hAnsi="Times New Roman" w:cs="Times New Roman"/>
          <w:bCs/>
        </w:rPr>
        <w:t xml:space="preserve"> </w:t>
      </w:r>
      <w:r w:rsidR="001D605D" w:rsidRPr="00064690">
        <w:rPr>
          <w:rFonts w:ascii="Times New Roman" w:eastAsia="Times New Roman" w:hAnsi="Times New Roman" w:cs="Times New Roman"/>
          <w:bCs/>
        </w:rPr>
        <w:t>.</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CE5E1B"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CE5E1B">
        <w:rPr>
          <w:rFonts w:ascii="Times New Roman" w:eastAsia="Times New Roman" w:hAnsi="Times New Roman" w:cs="Times New Roman"/>
        </w:rPr>
        <w:t>4.5-</w:t>
      </w:r>
      <w:r w:rsidR="001D605D" w:rsidRPr="00CE5E1B">
        <w:rPr>
          <w:rFonts w:ascii="Times New Roman" w:eastAsia="Times New Roman" w:hAnsi="Times New Roman" w:cs="Times New Roman"/>
        </w:rPr>
        <w:t>1 Special</w:t>
      </w:r>
      <w:r w:rsidRPr="00CE5E1B">
        <w:rPr>
          <w:rFonts w:ascii="Times New Roman" w:eastAsia="Times New Roman" w:hAnsi="Times New Roman" w:cs="Times New Roman"/>
        </w:rPr>
        <w:t xml:space="preserve"> Route Assignment</w:t>
      </w:r>
    </w:p>
    <w:p w:rsidR="004003E5" w:rsidRDefault="004003E5"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CE5E1B"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CE5E1B">
        <w:rPr>
          <w:rFonts w:ascii="Times New Roman" w:eastAsia="Times New Roman" w:hAnsi="Times New Roman" w:cs="Times New Roman"/>
        </w:rPr>
        <w:t xml:space="preserve">Any time a new single-trip route becomes available, it will be offered to interested regular drivers based upon seniority.  Drivers will not be allowed to fill more than one new route in a school term unless no other drivers are interested in the position.  </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4.6</w:t>
      </w:r>
      <w:r w:rsidRPr="008840FD">
        <w:rPr>
          <w:rFonts w:ascii="Times New Roman" w:eastAsia="Times New Roman" w:hAnsi="Times New Roman" w:cs="Times New Roman"/>
        </w:rPr>
        <w:tab/>
        <w:t>Extra Trip Pay</w:t>
      </w:r>
    </w:p>
    <w:p w:rsidR="004003E5" w:rsidRPr="008840FD" w:rsidRDefault="004003E5"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p>
    <w:p w:rsidR="008840FD" w:rsidRPr="008840FD" w:rsidRDefault="008840FD" w:rsidP="008840FD">
      <w:pPr>
        <w:widowControl w:val="0"/>
        <w:numPr>
          <w:ilvl w:val="0"/>
          <w:numId w:val="1"/>
        </w:num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left="600" w:right="600" w:hanging="600"/>
        <w:jc w:val="both"/>
        <w:rPr>
          <w:rFonts w:ascii="Times New Roman" w:eastAsia="Times New Roman" w:hAnsi="Times New Roman" w:cs="Times New Roman"/>
        </w:rPr>
      </w:pPr>
      <w:r w:rsidRPr="008840FD">
        <w:rPr>
          <w:rFonts w:ascii="Times New Roman" w:eastAsia="Times New Roman" w:hAnsi="Times New Roman" w:cs="Times New Roman"/>
        </w:rPr>
        <w:t xml:space="preserve"> If a driver drives a trip in lieu of their regular route, the driver shall be compensated at   </w:t>
      </w:r>
    </w:p>
    <w:p w:rsidR="008840FD" w:rsidRPr="008840FD" w:rsidRDefault="008840FD" w:rsidP="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rPr>
          <w:rFonts w:ascii="Times New Roman" w:eastAsia="Times New Roman" w:hAnsi="Times New Roman" w:cs="Times New Roman"/>
        </w:rPr>
      </w:pPr>
      <w:r w:rsidRPr="008840FD">
        <w:rPr>
          <w:rFonts w:ascii="Times New Roman" w:eastAsia="Times New Roman" w:hAnsi="Times New Roman" w:cs="Times New Roman"/>
        </w:rPr>
        <w:tab/>
        <w:t xml:space="preserve"> whichever rate of pay is greater.</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ascii="Times New Roman" w:eastAsia="Times New Roman" w:hAnsi="Times New Roman" w:cs="Times New Roman"/>
        </w:rPr>
      </w:pPr>
      <w:r w:rsidRPr="008840FD">
        <w:rPr>
          <w:rFonts w:ascii="Times New Roman" w:eastAsia="Times New Roman" w:hAnsi="Times New Roman" w:cs="Times New Roman"/>
        </w:rPr>
        <w:t>If a driver drives an extra trip which requires an overnight stay, the driver shall receive no more than 16 hours of pay.  The rate of pay shall be whichever is greater; $8.50 per hour or the current Illinois minimum hourly wage.  Admission to the activity and room accommodations will be paid for, as well as a meal allowance not to exceed $30.00 per day.  Receipts must be provided to the payroll clerk for reimbursement.</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ascii="Times New Roman" w:eastAsia="Times New Roman" w:hAnsi="Times New Roman" w:cs="Times New Roman"/>
        </w:rPr>
      </w:pPr>
      <w:r w:rsidRPr="008840FD">
        <w:rPr>
          <w:rFonts w:ascii="Times New Roman" w:eastAsia="Times New Roman" w:hAnsi="Times New Roman" w:cs="Times New Roman"/>
        </w:rPr>
        <w:t xml:space="preserve">All extra trips other than over night will be compensated at a rate of </w:t>
      </w:r>
      <w:r w:rsidRPr="00CE5E1B">
        <w:rPr>
          <w:rFonts w:ascii="Times New Roman" w:eastAsia="Times New Roman" w:hAnsi="Times New Roman" w:cs="Times New Roman"/>
        </w:rPr>
        <w:t>$10.00 per</w:t>
      </w:r>
      <w:r w:rsidRPr="008840FD">
        <w:rPr>
          <w:rFonts w:ascii="Times New Roman" w:eastAsia="Times New Roman" w:hAnsi="Times New Roman" w:cs="Times New Roman"/>
        </w:rPr>
        <w:t xml:space="preserve"> hour.</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0"/>
          <w:numId w:val="1"/>
        </w:numPr>
        <w:tabs>
          <w:tab w:val="left" w:pos="-1438"/>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720" w:hanging="720"/>
        <w:jc w:val="both"/>
        <w:rPr>
          <w:rFonts w:ascii="Times New Roman" w:eastAsia="Times New Roman" w:hAnsi="Times New Roman" w:cs="Times New Roman"/>
        </w:rPr>
      </w:pPr>
      <w:r w:rsidRPr="008840FD">
        <w:rPr>
          <w:rFonts w:ascii="Times New Roman" w:eastAsia="Times New Roman" w:hAnsi="Times New Roman" w:cs="Times New Roman"/>
        </w:rPr>
        <w:t xml:space="preserve">Drivers taking extra trips exceeding </w:t>
      </w:r>
      <w:r w:rsidRPr="008840FD">
        <w:rPr>
          <w:rFonts w:ascii="Times New Roman" w:eastAsia="Times New Roman" w:hAnsi="Times New Roman" w:cs="Times New Roman"/>
          <w:bCs/>
        </w:rPr>
        <w:t>five (5)</w:t>
      </w:r>
      <w:r w:rsidRPr="008840FD">
        <w:rPr>
          <w:rFonts w:ascii="Times New Roman" w:eastAsia="Times New Roman" w:hAnsi="Times New Roman" w:cs="Times New Roman"/>
        </w:rPr>
        <w:t xml:space="preserve"> hours will have a meal allowance not to exceed </w:t>
      </w:r>
      <w:r w:rsidRPr="008840FD">
        <w:rPr>
          <w:rFonts w:ascii="Times New Roman" w:eastAsia="Times New Roman" w:hAnsi="Times New Roman" w:cs="Times New Roman"/>
          <w:bCs/>
        </w:rPr>
        <w:t>$10.00</w:t>
      </w:r>
      <w:r w:rsidRPr="008840FD">
        <w:rPr>
          <w:rFonts w:ascii="Times New Roman" w:eastAsia="Times New Roman" w:hAnsi="Times New Roman" w:cs="Times New Roman"/>
        </w:rPr>
        <w:t xml:space="preserve"> per meal.  Receipts must be provided to the payroll clerk for reimbursement.</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ascii="Times New Roman" w:eastAsia="Times New Roman" w:hAnsi="Times New Roman" w:cs="Times New Roman"/>
        </w:rPr>
      </w:pPr>
    </w:p>
    <w:p w:rsidR="008840FD" w:rsidRPr="00064690" w:rsidRDefault="008840FD" w:rsidP="008840FD">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ascii="Times New Roman" w:eastAsia="Times New Roman" w:hAnsi="Times New Roman" w:cs="Times New Roman"/>
        </w:rPr>
      </w:pPr>
      <w:r w:rsidRPr="008840FD">
        <w:rPr>
          <w:rFonts w:ascii="Times New Roman" w:eastAsia="Times New Roman" w:hAnsi="Times New Roman" w:cs="Times New Roman"/>
        </w:rPr>
        <w:t xml:space="preserve">No employee covered by this agreement shall be paid </w:t>
      </w:r>
      <w:r w:rsidRPr="00064690">
        <w:rPr>
          <w:rFonts w:ascii="Times New Roman" w:eastAsia="Times New Roman" w:hAnsi="Times New Roman" w:cs="Times New Roman"/>
        </w:rPr>
        <w:t>for more than one task at any time.</w:t>
      </w:r>
    </w:p>
    <w:p w:rsidR="008840FD" w:rsidRPr="00064690" w:rsidRDefault="008840FD" w:rsidP="008840FD">
      <w:pPr>
        <w:widowControl w:val="0"/>
        <w:autoSpaceDE w:val="0"/>
        <w:autoSpaceDN w:val="0"/>
        <w:adjustRightInd w:val="0"/>
        <w:spacing w:after="0" w:line="240" w:lineRule="auto"/>
        <w:ind w:left="720" w:hanging="720"/>
        <w:rPr>
          <w:rFonts w:ascii="Times New Roman" w:eastAsia="Times New Roman" w:hAnsi="Times New Roman" w:cs="Times New Roman"/>
        </w:rPr>
      </w:pPr>
    </w:p>
    <w:p w:rsidR="008840FD" w:rsidRPr="00064690" w:rsidRDefault="008840FD" w:rsidP="008840FD">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ascii="Times New Roman" w:eastAsia="Times New Roman" w:hAnsi="Times New Roman" w:cs="Times New Roman"/>
        </w:rPr>
      </w:pPr>
      <w:r w:rsidRPr="00064690">
        <w:rPr>
          <w:rFonts w:ascii="Times New Roman" w:eastAsia="Times New Roman" w:hAnsi="Times New Roman" w:cs="Times New Roman"/>
        </w:rPr>
        <w:t>Athletic/Academic trips to and from Bluffs CUSD #2 will be paid at $</w:t>
      </w:r>
      <w:r w:rsidR="00674576" w:rsidRPr="00064690">
        <w:rPr>
          <w:rFonts w:ascii="Times New Roman" w:eastAsia="Times New Roman" w:hAnsi="Times New Roman" w:cs="Times New Roman"/>
        </w:rPr>
        <w:t>20</w:t>
      </w:r>
      <w:r w:rsidRPr="00064690">
        <w:rPr>
          <w:rFonts w:ascii="Times New Roman" w:eastAsia="Times New Roman" w:hAnsi="Times New Roman" w:cs="Times New Roman"/>
        </w:rPr>
        <w:t>.00,  as long as the driver has been given a written release by the District prior to leaving Winchester CUSD to return immediately after dropping the students and does not have to wait at Bluffs.  If there is no written release provided to the driver before the bus departs, driver shall be paid at the regular rate of pay.</w:t>
      </w:r>
    </w:p>
    <w:p w:rsidR="001D605D" w:rsidRPr="00064690" w:rsidRDefault="001D605D" w:rsidP="001D60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4003E5" w:rsidRPr="00064690" w:rsidRDefault="001D605D" w:rsidP="004003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720"/>
        <w:jc w:val="both"/>
        <w:rPr>
          <w:rFonts w:ascii="Times New Roman" w:eastAsia="Times New Roman" w:hAnsi="Times New Roman" w:cs="Times New Roman"/>
        </w:rPr>
      </w:pPr>
      <w:r w:rsidRPr="00064690">
        <w:rPr>
          <w:rFonts w:ascii="Times New Roman" w:eastAsia="Times New Roman" w:hAnsi="Times New Roman" w:cs="Times New Roman"/>
        </w:rPr>
        <w:t>G.</w:t>
      </w:r>
      <w:r w:rsidRPr="00064690">
        <w:rPr>
          <w:rFonts w:ascii="Times New Roman" w:eastAsia="Times New Roman" w:hAnsi="Times New Roman" w:cs="Times New Roman"/>
        </w:rPr>
        <w:tab/>
        <w:t xml:space="preserve">Any driver taking their bus to a certified safety test lane </w:t>
      </w:r>
      <w:r w:rsidR="004003E5" w:rsidRPr="00064690">
        <w:rPr>
          <w:rFonts w:ascii="Times New Roman" w:eastAsia="Times New Roman" w:hAnsi="Times New Roman" w:cs="Times New Roman"/>
        </w:rPr>
        <w:t xml:space="preserve">or service facility </w:t>
      </w:r>
      <w:r w:rsidRPr="00064690">
        <w:rPr>
          <w:rFonts w:ascii="Times New Roman" w:eastAsia="Times New Roman" w:hAnsi="Times New Roman" w:cs="Times New Roman"/>
        </w:rPr>
        <w:t>will be paid $</w:t>
      </w:r>
      <w:r w:rsidR="004003E5" w:rsidRPr="00064690">
        <w:rPr>
          <w:rFonts w:ascii="Times New Roman" w:eastAsia="Times New Roman" w:hAnsi="Times New Roman" w:cs="Times New Roman"/>
        </w:rPr>
        <w:t>15</w:t>
      </w:r>
      <w:r w:rsidR="00B2201D" w:rsidRPr="00064690">
        <w:rPr>
          <w:rFonts w:ascii="Times New Roman" w:eastAsia="Times New Roman" w:hAnsi="Times New Roman" w:cs="Times New Roman"/>
        </w:rPr>
        <w:t>.00</w:t>
      </w:r>
      <w:r w:rsidR="004003E5" w:rsidRPr="00064690">
        <w:rPr>
          <w:rFonts w:ascii="Times New Roman" w:eastAsia="Times New Roman" w:hAnsi="Times New Roman" w:cs="Times New Roman"/>
        </w:rPr>
        <w:t xml:space="preserve"> </w:t>
      </w:r>
      <w:r w:rsidR="00B2201D" w:rsidRPr="00064690">
        <w:rPr>
          <w:rFonts w:ascii="Times New Roman" w:eastAsia="Times New Roman" w:hAnsi="Times New Roman" w:cs="Times New Roman"/>
        </w:rPr>
        <w:t xml:space="preserve">per </w:t>
      </w:r>
      <w:r w:rsidR="00B2201D" w:rsidRPr="00064690">
        <w:rPr>
          <w:rFonts w:ascii="Times New Roman" w:eastAsia="Times New Roman" w:hAnsi="Times New Roman" w:cs="Times New Roman"/>
        </w:rPr>
        <w:lastRenderedPageBreak/>
        <w:t xml:space="preserve">trip, and $10.00 for each additional hour of wait time. </w:t>
      </w:r>
    </w:p>
    <w:p w:rsidR="001D605D" w:rsidRDefault="001D605D" w:rsidP="001D60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765FB4" w:rsidRDefault="00765FB4"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4.7</w:t>
      </w:r>
      <w:r w:rsidRPr="008840FD">
        <w:rPr>
          <w:rFonts w:ascii="Times New Roman" w:eastAsia="Times New Roman" w:hAnsi="Times New Roman" w:cs="Times New Roman"/>
        </w:rPr>
        <w:tab/>
        <w:t>Travel Reimbursement</w:t>
      </w:r>
    </w:p>
    <w:p w:rsidR="008840FD" w:rsidRPr="00064690"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 xml:space="preserve">Employees who are directed to use their own vehicles for district purposes shall be paid mileage </w:t>
      </w:r>
      <w:r w:rsidR="001D605D" w:rsidRPr="008840FD">
        <w:rPr>
          <w:rFonts w:ascii="Times New Roman" w:eastAsia="Times New Roman" w:hAnsi="Times New Roman" w:cs="Times New Roman"/>
        </w:rPr>
        <w:t>at the</w:t>
      </w:r>
      <w:r w:rsidRPr="008840FD">
        <w:rPr>
          <w:rFonts w:ascii="Times New Roman" w:eastAsia="Times New Roman" w:hAnsi="Times New Roman" w:cs="Times New Roman"/>
        </w:rPr>
        <w:t xml:space="preserve"> current IRS mileage rate as of July 1</w:t>
      </w:r>
      <w:r w:rsidRPr="008840FD">
        <w:rPr>
          <w:rFonts w:ascii="Times New Roman" w:eastAsia="Times New Roman" w:hAnsi="Times New Roman" w:cs="Times New Roman"/>
          <w:vertAlign w:val="superscript"/>
        </w:rPr>
        <w:t>st</w:t>
      </w:r>
      <w:r w:rsidRPr="008840FD">
        <w:rPr>
          <w:rFonts w:ascii="Times New Roman" w:eastAsia="Times New Roman" w:hAnsi="Times New Roman" w:cs="Times New Roman"/>
        </w:rPr>
        <w:t xml:space="preserve"> of the current school year.  An employee who is assigned a district vehicle for district purposes may request permission to use a personal vehicle; however, no travel </w:t>
      </w:r>
      <w:r w:rsidRPr="00064690">
        <w:rPr>
          <w:rFonts w:ascii="Times New Roman" w:eastAsia="Times New Roman" w:hAnsi="Times New Roman" w:cs="Times New Roman"/>
        </w:rPr>
        <w:t>reimbursement will be paid for use of a personal vehicle if such permission is granted.</w:t>
      </w:r>
    </w:p>
    <w:p w:rsidR="00B2201D" w:rsidRPr="00064690" w:rsidRDefault="00B2201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B2201D" w:rsidRPr="00064690" w:rsidRDefault="00B2201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064690">
        <w:rPr>
          <w:rFonts w:ascii="Times New Roman" w:eastAsia="Times New Roman" w:hAnsi="Times New Roman" w:cs="Times New Roman"/>
        </w:rPr>
        <w:t>The district will allow use of the district vehicles to attend annual refresher classes, or will reimburse drivers for travel cost.</w:t>
      </w:r>
    </w:p>
    <w:p w:rsidR="00461CA0" w:rsidRPr="00064690" w:rsidRDefault="00461CA0"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064690"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064690">
        <w:rPr>
          <w:rFonts w:ascii="Times New Roman" w:eastAsia="Times New Roman" w:hAnsi="Times New Roman" w:cs="Times New Roman"/>
        </w:rPr>
        <w:t>4.8</w:t>
      </w:r>
      <w:r w:rsidRPr="00064690">
        <w:rPr>
          <w:rFonts w:ascii="Times New Roman" w:eastAsia="Times New Roman" w:hAnsi="Times New Roman" w:cs="Times New Roman"/>
        </w:rPr>
        <w:tab/>
        <w:t>Personal Leave</w:t>
      </w:r>
    </w:p>
    <w:p w:rsidR="008840FD" w:rsidRPr="00064690"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064690">
        <w:rPr>
          <w:rFonts w:ascii="Times New Roman" w:eastAsia="Times New Roman" w:hAnsi="Times New Roman" w:cs="Times New Roman"/>
        </w:rPr>
        <w:t xml:space="preserve">All full-time regularly employed regular route drivers covered by this Agreement shall receive one (1) personal day per year without restriction as to purpose.  No such day shall be granted before or after a holiday, holiday weekend, nor the beginning or end of a term.  No more than one (1) driver may be absent from the district on any one (1) day.  Drivers shall notify the </w:t>
      </w:r>
      <w:r w:rsidR="004003E5" w:rsidRPr="00064690">
        <w:rPr>
          <w:rFonts w:ascii="Times New Roman" w:eastAsia="Times New Roman" w:hAnsi="Times New Roman" w:cs="Times New Roman"/>
        </w:rPr>
        <w:t>fleet supervisor</w:t>
      </w:r>
      <w:r w:rsidRPr="00064690">
        <w:rPr>
          <w:rFonts w:ascii="Times New Roman" w:eastAsia="Times New Roman" w:hAnsi="Times New Roman" w:cs="Times New Roman"/>
        </w:rPr>
        <w:t xml:space="preserve"> of their intent to take such day at least forty-eight (48) hours prior to use.  Unused personal leave shall be added to the driver’s accumulated sick leave.  The </w:t>
      </w:r>
      <w:r w:rsidR="004003E5" w:rsidRPr="00064690">
        <w:rPr>
          <w:rFonts w:ascii="Times New Roman" w:eastAsia="Times New Roman" w:hAnsi="Times New Roman" w:cs="Times New Roman"/>
        </w:rPr>
        <w:t xml:space="preserve">fleet supervisor </w:t>
      </w:r>
      <w:r w:rsidRPr="00064690">
        <w:rPr>
          <w:rFonts w:ascii="Times New Roman" w:eastAsia="Times New Roman" w:hAnsi="Times New Roman" w:cs="Times New Roman"/>
        </w:rPr>
        <w:t>will request use of his or her personal days in writing at least forty-eight (48) hours in advance to the Superintendent.</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4.8</w:t>
      </w:r>
      <w:r w:rsidRPr="008840FD">
        <w:rPr>
          <w:rFonts w:ascii="Times New Roman" w:eastAsia="Times New Roman" w:hAnsi="Times New Roman" w:cs="Times New Roman"/>
          <w:b/>
        </w:rPr>
        <w:t>-1</w:t>
      </w:r>
      <w:r w:rsidRPr="008840FD">
        <w:rPr>
          <w:rFonts w:ascii="Times New Roman" w:eastAsia="Times New Roman" w:hAnsi="Times New Roman" w:cs="Times New Roman"/>
        </w:rPr>
        <w:tab/>
        <w:t>Emergency Leave</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064690"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 xml:space="preserve">All full-time regularly employed regular route drivers covered by this Agreement shall receive one (1) emergency day per year for unforeseen circumstances which occur outside the drivers’ control.  Driver shall notify </w:t>
      </w:r>
      <w:r w:rsidRPr="00064690">
        <w:rPr>
          <w:rFonts w:ascii="Times New Roman" w:eastAsia="Times New Roman" w:hAnsi="Times New Roman" w:cs="Times New Roman"/>
        </w:rPr>
        <w:t xml:space="preserve">the </w:t>
      </w:r>
      <w:r w:rsidR="004003E5" w:rsidRPr="00064690">
        <w:rPr>
          <w:rFonts w:ascii="Times New Roman" w:eastAsia="Times New Roman" w:hAnsi="Times New Roman" w:cs="Times New Roman"/>
        </w:rPr>
        <w:t xml:space="preserve">fleet supervisor </w:t>
      </w:r>
      <w:r w:rsidRPr="00064690">
        <w:rPr>
          <w:rFonts w:ascii="Times New Roman" w:eastAsia="Times New Roman" w:hAnsi="Times New Roman" w:cs="Times New Roman"/>
        </w:rPr>
        <w:t>as early as possible of the need for an emergency day.  Unused emergency days shall be added to the drivers’ accumulated sick leave.</w:t>
      </w:r>
    </w:p>
    <w:p w:rsidR="008840FD" w:rsidRPr="00064690"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064690">
        <w:rPr>
          <w:rFonts w:ascii="Times New Roman" w:eastAsia="Times New Roman" w:hAnsi="Times New Roman" w:cs="Times New Roman"/>
        </w:rPr>
        <w:t>4.9</w:t>
      </w:r>
      <w:r w:rsidRPr="00064690">
        <w:rPr>
          <w:rFonts w:ascii="Times New Roman" w:eastAsia="Times New Roman" w:hAnsi="Times New Roman" w:cs="Times New Roman"/>
        </w:rPr>
        <w:tab/>
        <w:t>Health Insurance</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bCs/>
        </w:rPr>
      </w:pPr>
      <w:r w:rsidRPr="008840FD">
        <w:rPr>
          <w:rFonts w:ascii="Times New Roman" w:eastAsia="Times New Roman" w:hAnsi="Times New Roman" w:cs="Times New Roman"/>
          <w:bCs/>
        </w:rPr>
        <w:t>All twelve-month employees covered under this agreement will pay twenty-five percent (25%) of the cost of their individual health insurance.</w:t>
      </w:r>
      <w:r w:rsidR="005627E8">
        <w:rPr>
          <w:rFonts w:ascii="Times New Roman" w:eastAsia="Times New Roman" w:hAnsi="Times New Roman" w:cs="Times New Roman"/>
          <w:bCs/>
        </w:rPr>
        <w:t xml:space="preserve">  </w:t>
      </w:r>
      <w:r w:rsidRPr="008840FD">
        <w:rPr>
          <w:rFonts w:ascii="Times New Roman" w:eastAsia="Times New Roman" w:hAnsi="Times New Roman" w:cs="Times New Roman"/>
          <w:bCs/>
        </w:rPr>
        <w:t xml:space="preserve">Any bus driver that was employed before July 1, 2005, and was assigned to work at least three hours each day of the school year that teachers were assigned to work, regardless of whether they received a Reduction In Force (RIF) notice, will be eligible for individual health insurance benefits and will pay twenty-five percent (25%) of their cost.  </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B2201D" w:rsidRPr="005627E8" w:rsidRDefault="008840FD" w:rsidP="00B2201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 xml:space="preserve">The district will pay </w:t>
      </w:r>
      <w:r w:rsidRPr="00CE5E1B">
        <w:rPr>
          <w:rFonts w:ascii="Times New Roman" w:eastAsia="Times New Roman" w:hAnsi="Times New Roman" w:cs="Times New Roman"/>
        </w:rPr>
        <w:t>$150</w:t>
      </w:r>
      <w:r w:rsidRPr="008840FD">
        <w:rPr>
          <w:rFonts w:ascii="Times New Roman" w:eastAsia="Times New Roman" w:hAnsi="Times New Roman" w:cs="Times New Roman"/>
        </w:rPr>
        <w:t xml:space="preserve"> per month toward the cost of individual health insurance for bus drivers hired after July 1, 2005 assigned to work at least three hours each day of the school year that teachers are assigned to work. </w:t>
      </w:r>
    </w:p>
    <w:p w:rsidR="005627E8" w:rsidRPr="008840FD" w:rsidRDefault="005627E8"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0B3D89"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4.10</w:t>
      </w:r>
      <w:r w:rsidRPr="008840FD">
        <w:rPr>
          <w:rFonts w:ascii="Times New Roman" w:eastAsia="Times New Roman" w:hAnsi="Times New Roman" w:cs="Times New Roman"/>
        </w:rPr>
        <w:tab/>
        <w:t>Sick Leave</w:t>
      </w:r>
    </w:p>
    <w:p w:rsidR="008840FD" w:rsidRPr="000B3D89"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0B3D89"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bCs/>
        </w:rPr>
      </w:pPr>
      <w:r w:rsidRPr="000B3D89">
        <w:rPr>
          <w:rFonts w:ascii="Times New Roman" w:eastAsia="Times New Roman" w:hAnsi="Times New Roman" w:cs="Times New Roman"/>
        </w:rPr>
        <w:t xml:space="preserve">Drivers who are regularly assigned to drive a regular route, being two trips to and from school or designated destination, each day of the entire school year shall receive ten (10) sick days per year which shall accumulate to a maximum of 240 days.  Full-time </w:t>
      </w:r>
      <w:r w:rsidRPr="000B3D89">
        <w:rPr>
          <w:rFonts w:ascii="Times New Roman" w:eastAsia="Times New Roman" w:hAnsi="Times New Roman" w:cs="Times New Roman"/>
          <w:bCs/>
        </w:rPr>
        <w:t>bus mechanic/transportation director/driver</w:t>
      </w:r>
      <w:r w:rsidRPr="000B3D89">
        <w:rPr>
          <w:rFonts w:ascii="Times New Roman" w:eastAsia="Times New Roman" w:hAnsi="Times New Roman" w:cs="Times New Roman"/>
        </w:rPr>
        <w:t xml:space="preserve"> will receive ten (10) sick days per year which shall accumulate to a maximum of 240 days. </w:t>
      </w:r>
      <w:r w:rsidRPr="000B3D89">
        <w:rPr>
          <w:rFonts w:ascii="Times New Roman" w:eastAsia="Times New Roman" w:hAnsi="Times New Roman" w:cs="Times New Roman"/>
          <w:bCs/>
        </w:rPr>
        <w:t>Pre-K</w:t>
      </w:r>
      <w:r w:rsidR="00765FB4" w:rsidRPr="000B3D89">
        <w:rPr>
          <w:rFonts w:ascii="Times New Roman" w:eastAsia="Times New Roman" w:hAnsi="Times New Roman" w:cs="Times New Roman"/>
          <w:bCs/>
        </w:rPr>
        <w:t>, Special Routes</w:t>
      </w:r>
      <w:r w:rsidRPr="000B3D89">
        <w:rPr>
          <w:rFonts w:ascii="Times New Roman" w:eastAsia="Times New Roman" w:hAnsi="Times New Roman" w:cs="Times New Roman"/>
          <w:bCs/>
        </w:rPr>
        <w:t xml:space="preserve"> and half-time drivers will receive 5 sick days per year, not to be accumulated.</w:t>
      </w:r>
    </w:p>
    <w:p w:rsidR="008840FD" w:rsidRPr="000B3D89"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4.11</w:t>
      </w:r>
      <w:r w:rsidRPr="008840FD">
        <w:rPr>
          <w:rFonts w:ascii="Times New Roman" w:eastAsia="Times New Roman" w:hAnsi="Times New Roman" w:cs="Times New Roman"/>
        </w:rPr>
        <w:tab/>
        <w:t>Driver’s License</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The district will pay the cost of the commercial driver’s license held by a driver.  Employees will submit their receipt for the cost of renewal to receive reimbursement.</w:t>
      </w:r>
    </w:p>
    <w:p w:rsidR="00765FB4" w:rsidRDefault="00765FB4"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B2201D" w:rsidRDefault="00B2201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4.12</w:t>
      </w:r>
      <w:r w:rsidRPr="008840FD">
        <w:rPr>
          <w:rFonts w:ascii="Times New Roman" w:eastAsia="Times New Roman" w:hAnsi="Times New Roman" w:cs="Times New Roman"/>
        </w:rPr>
        <w:tab/>
        <w:t>Physical Exams</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 xml:space="preserve">Annual physical examination required by law and not covered by the district’s insurance plan will be provided at the driver’s election, by the district’s physician, for which the district will incur the total cost; or by a physician chosen by the driver.  If the driver chooses a physician other than the district’s designated physician, the driver will pay any additional cost of the exam above that of the district’s designated physician’s charge of </w:t>
      </w:r>
      <w:r w:rsidRPr="008840FD">
        <w:rPr>
          <w:rFonts w:ascii="Times New Roman" w:eastAsia="Times New Roman" w:hAnsi="Times New Roman" w:cs="Times New Roman"/>
          <w:bCs/>
        </w:rPr>
        <w:t>$85.00</w:t>
      </w:r>
      <w:r w:rsidRPr="008840FD">
        <w:rPr>
          <w:rFonts w:ascii="Times New Roman" w:eastAsia="Times New Roman" w:hAnsi="Times New Roman" w:cs="Times New Roman"/>
        </w:rPr>
        <w:t>.  The district reserves the right to require additional physical examination(s) by a physician designated by the district so long as the district pays the cost.  The initial physical examination upon first employment will be paid by the district, provided the driver passes the physical exam, and after the initial driving assignment.  The same physician election procedure may be used in the case of an initial physical examination, and the driver will be reimbursed upon turning in the proper receipts after the initial driving assignment.</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4.13</w:t>
      </w:r>
      <w:r w:rsidRPr="008840FD">
        <w:rPr>
          <w:rFonts w:ascii="Times New Roman" w:eastAsia="Times New Roman" w:hAnsi="Times New Roman" w:cs="Times New Roman"/>
        </w:rPr>
        <w:tab/>
        <w:t>Calculation of Time</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Time sheets for special routes, substitutions and extracurricular trips shall be turned in on the tenth day of each month.  If the tenth falls on a weekend, time sheet will be turned in by the preceding Friday.</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b/>
          <w:bCs/>
        </w:rPr>
      </w:pPr>
      <w:r w:rsidRPr="008840FD">
        <w:rPr>
          <w:rFonts w:ascii="Times New Roman" w:eastAsia="Times New Roman" w:hAnsi="Times New Roman" w:cs="Times New Roman"/>
          <w:b/>
          <w:bCs/>
        </w:rPr>
        <w:t>NO EXCEPTIONS.</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4.14</w:t>
      </w:r>
      <w:r w:rsidRPr="008840FD">
        <w:rPr>
          <w:rFonts w:ascii="Times New Roman" w:eastAsia="Times New Roman" w:hAnsi="Times New Roman" w:cs="Times New Roman"/>
        </w:rPr>
        <w:tab/>
        <w:t>Bereavement Leave</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Each employee shall be granted three (3) days of bereavement leave per occurrence for the purpose of attending the funeral of a member of their immediate family which is defined as an employee’s spouse, employee’s parent or guardian, spouse’s parent, child, stepchild, brother or sister, grandchild, or employee’s grandparent.  Use of bereavement days under this paragraph shall not result in a reduction in sick leave.</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Each employee shall be granted three (3) days of leave per occurrence for the purpose of attending the funeral of a member of their extended family which is defined as an employee’s brother-in-law, sister-in-law, daughter-in-law, son-in-law, or grandparents-in-law.  Use of days under this paragraph shall result in a reduction in sick leave.</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b/>
          <w:bCs/>
          <w:u w:val="single"/>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b/>
          <w:bCs/>
          <w:u w:val="single"/>
        </w:rPr>
      </w:pPr>
      <w:r w:rsidRPr="008840FD">
        <w:rPr>
          <w:rFonts w:ascii="Times New Roman" w:eastAsia="Times New Roman" w:hAnsi="Times New Roman" w:cs="Times New Roman"/>
          <w:b/>
          <w:bCs/>
          <w:u w:val="single"/>
        </w:rPr>
        <w:t>ARTICLE V</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b/>
          <w:bCs/>
          <w:u w:val="single"/>
        </w:rPr>
      </w:pPr>
      <w:r w:rsidRPr="008840FD">
        <w:rPr>
          <w:rFonts w:ascii="Times New Roman" w:eastAsia="Times New Roman" w:hAnsi="Times New Roman" w:cs="Times New Roman"/>
          <w:b/>
          <w:bCs/>
          <w:u w:val="single"/>
        </w:rPr>
        <w:t>Grievance</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5.1</w:t>
      </w:r>
      <w:r w:rsidRPr="008840FD">
        <w:rPr>
          <w:rFonts w:ascii="Times New Roman" w:eastAsia="Times New Roman" w:hAnsi="Times New Roman" w:cs="Times New Roman"/>
        </w:rPr>
        <w:tab/>
        <w:t>Scope</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A grievance shall be defined as a claim by a member of the Union or by the Union of any violation of a provision if this Agreement.</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5.2</w:t>
      </w:r>
      <w:r w:rsidRPr="008840FD">
        <w:rPr>
          <w:rFonts w:ascii="Times New Roman" w:eastAsia="Times New Roman" w:hAnsi="Times New Roman" w:cs="Times New Roman"/>
        </w:rPr>
        <w:tab/>
        <w:t>Stage One, Informal Discussion</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The member of the unit shall attempt to resolve the potential grievance in an information discussion with his/her supervisor within ten (10) school days from the time the employee became aware of the occurrence of the first event giving rise to the alleged violation of this Agreement.  The immediate supervisor shall respond orally within ten (10) school days of the informal discussion.</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5.3</w:t>
      </w:r>
      <w:r w:rsidRPr="008840FD">
        <w:rPr>
          <w:rFonts w:ascii="Times New Roman" w:eastAsia="Times New Roman" w:hAnsi="Times New Roman" w:cs="Times New Roman"/>
        </w:rPr>
        <w:tab/>
        <w:t>Stage Two, Written Statement to Immediate Supervisor</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If the grievance cannot be resolved at Stage One, the member of the unit shall file a written statement of the grievance with his/her immediate supervisor.  Such written statement of grievance shall be filed within ten (10) school days from the receipt of the oral response of the immediate supervisor and shall contain a statement of the factual basis of the grievance and the section or sections of the Agreement which are alleged to have been violated. The immediate supervisor shall respond in writing within ten (10) school days of receipt of the written grievance.</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5.4</w:t>
      </w:r>
      <w:r w:rsidRPr="008840FD">
        <w:rPr>
          <w:rFonts w:ascii="Times New Roman" w:eastAsia="Times New Roman" w:hAnsi="Times New Roman" w:cs="Times New Roman"/>
        </w:rPr>
        <w:tab/>
        <w:t>Stage Three, Appeal to Superintendent</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If the grievance is not resolved at Stage Two, the unit member may appeal the decision of the immediate supervisor in writing to the District Superintendent within ten (10) school days of receipt of the written decision of the immediate supervisor.  Upon receipt of such appeal, the Superintendent shall schedule within ten (10) school days a conference with the grieving unit member and Union representative and shall within ten (10) school days of such conference, respond in writing.</w:t>
      </w:r>
    </w:p>
    <w:p w:rsidR="008840FD" w:rsidRPr="008840FD" w:rsidRDefault="005627E8"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r w:rsidR="008840FD" w:rsidRPr="008840FD">
        <w:rPr>
          <w:rFonts w:ascii="Times New Roman" w:eastAsia="Times New Roman" w:hAnsi="Times New Roman" w:cs="Times New Roman"/>
        </w:rPr>
        <w:t>.5</w:t>
      </w:r>
      <w:r w:rsidR="008840FD" w:rsidRPr="008840FD">
        <w:rPr>
          <w:rFonts w:ascii="Times New Roman" w:eastAsia="Times New Roman" w:hAnsi="Times New Roman" w:cs="Times New Roman"/>
        </w:rPr>
        <w:tab/>
        <w:t>Stage Four, Binding Arbitration</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If the grievance is not satisfactorily resolved at Stage Three, the Union shall submit to the Superintendent within twenty (20) school days of receipt of the answer in Stage Three a written request on behalf of the grievant to enter into binding arbitration.</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Arbitration proceedings shall go forth before an arbitrator agreed upon by the parties.</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765FB4" w:rsidRDefault="008840FD" w:rsidP="005627E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b/>
          <w:bCs/>
          <w:u w:val="single"/>
        </w:rPr>
      </w:pPr>
      <w:r w:rsidRPr="008840FD">
        <w:rPr>
          <w:rFonts w:ascii="Times New Roman" w:eastAsia="Times New Roman" w:hAnsi="Times New Roman" w:cs="Times New Roman"/>
        </w:rPr>
        <w:t>The arbitrator’s decisions shall be binding on all parties.  The arbitrator shall not amend or modify any of the provisions of this Agreement.  The arbitrator’s authority shall be strictly limited to deciding only the issue or issues presented to him/her in writing by the School District and the Union and shall be based solely in the wording of this Agreement.  The arbitrator shall be limited to directing the parties to comply with the terms of this Agreement.</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b/>
          <w:bCs/>
          <w:u w:val="single"/>
        </w:rPr>
      </w:pPr>
      <w:r w:rsidRPr="008840FD">
        <w:rPr>
          <w:rFonts w:ascii="Times New Roman" w:eastAsia="Times New Roman" w:hAnsi="Times New Roman" w:cs="Times New Roman"/>
          <w:b/>
          <w:bCs/>
          <w:u w:val="single"/>
        </w:rPr>
        <w:t>ARTICLE VI</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b/>
          <w:bCs/>
          <w:u w:val="single"/>
        </w:rPr>
      </w:pPr>
      <w:r w:rsidRPr="008840FD">
        <w:rPr>
          <w:rFonts w:ascii="Times New Roman" w:eastAsia="Times New Roman" w:hAnsi="Times New Roman" w:cs="Times New Roman"/>
          <w:b/>
          <w:bCs/>
          <w:u w:val="single"/>
        </w:rPr>
        <w:t>Technical Clauses</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rPr>
      </w:pPr>
    </w:p>
    <w:p w:rsidR="008840FD" w:rsidRPr="00064690"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rPr>
      </w:pPr>
      <w:r w:rsidRPr="00064690">
        <w:rPr>
          <w:rFonts w:ascii="Times New Roman" w:eastAsia="Times New Roman" w:hAnsi="Times New Roman" w:cs="Times New Roman"/>
        </w:rPr>
        <w:t>6.1</w:t>
      </w:r>
      <w:r w:rsidRPr="00064690">
        <w:rPr>
          <w:rFonts w:ascii="Times New Roman" w:eastAsia="Times New Roman" w:hAnsi="Times New Roman" w:cs="Times New Roman"/>
        </w:rPr>
        <w:tab/>
        <w:t>Duration</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064690">
        <w:rPr>
          <w:rFonts w:ascii="Times New Roman" w:eastAsia="Times New Roman" w:hAnsi="Times New Roman" w:cs="Times New Roman"/>
        </w:rPr>
        <w:t>This Agreement shall become effective on</w:t>
      </w:r>
      <w:r w:rsidRPr="00064690">
        <w:rPr>
          <w:rFonts w:ascii="Times New Roman" w:eastAsia="Times New Roman" w:hAnsi="Times New Roman" w:cs="Times New Roman"/>
          <w:b/>
          <w:bCs/>
        </w:rPr>
        <w:t xml:space="preserve"> </w:t>
      </w:r>
      <w:r w:rsidRPr="00064690">
        <w:rPr>
          <w:rFonts w:ascii="Times New Roman" w:eastAsia="Times New Roman" w:hAnsi="Times New Roman" w:cs="Times New Roman"/>
          <w:bCs/>
        </w:rPr>
        <w:t xml:space="preserve">the first day of July, </w:t>
      </w:r>
      <w:r w:rsidRPr="00064690">
        <w:rPr>
          <w:rFonts w:ascii="Times New Roman" w:eastAsia="Times New Roman" w:hAnsi="Times New Roman" w:cs="Times New Roman"/>
          <w:b/>
          <w:bCs/>
        </w:rPr>
        <w:t>201</w:t>
      </w:r>
      <w:r w:rsidR="004003E5" w:rsidRPr="00064690">
        <w:rPr>
          <w:rFonts w:ascii="Times New Roman" w:eastAsia="Times New Roman" w:hAnsi="Times New Roman" w:cs="Times New Roman"/>
          <w:b/>
          <w:bCs/>
        </w:rPr>
        <w:t>6</w:t>
      </w:r>
      <w:r w:rsidRPr="00064690">
        <w:rPr>
          <w:rFonts w:ascii="Times New Roman" w:eastAsia="Times New Roman" w:hAnsi="Times New Roman" w:cs="Times New Roman"/>
        </w:rPr>
        <w:t xml:space="preserve">, and continue until the </w:t>
      </w:r>
      <w:r w:rsidRPr="00064690">
        <w:rPr>
          <w:rFonts w:ascii="Times New Roman" w:eastAsia="Times New Roman" w:hAnsi="Times New Roman" w:cs="Times New Roman"/>
          <w:bCs/>
        </w:rPr>
        <w:t xml:space="preserve">30th day of June, </w:t>
      </w:r>
      <w:r w:rsidRPr="00064690">
        <w:rPr>
          <w:rFonts w:ascii="Times New Roman" w:eastAsia="Times New Roman" w:hAnsi="Times New Roman" w:cs="Times New Roman"/>
          <w:b/>
          <w:bCs/>
        </w:rPr>
        <w:t>201</w:t>
      </w:r>
      <w:r w:rsidR="004003E5" w:rsidRPr="00064690">
        <w:rPr>
          <w:rFonts w:ascii="Times New Roman" w:eastAsia="Times New Roman" w:hAnsi="Times New Roman" w:cs="Times New Roman"/>
          <w:b/>
          <w:bCs/>
        </w:rPr>
        <w:t>9</w:t>
      </w:r>
      <w:r w:rsidRPr="00064690">
        <w:rPr>
          <w:rFonts w:ascii="Times New Roman" w:eastAsia="Times New Roman" w:hAnsi="Times New Roman" w:cs="Times New Roman"/>
        </w:rPr>
        <w:t>.</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b/>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6.2</w:t>
      </w:r>
      <w:r w:rsidRPr="008840FD">
        <w:rPr>
          <w:rFonts w:ascii="Times New Roman" w:eastAsia="Times New Roman" w:hAnsi="Times New Roman" w:cs="Times New Roman"/>
        </w:rPr>
        <w:tab/>
        <w:t>Individual Contracts</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The terms and conditions of the Agreement shall be the terms and conditions of individual contracts of members of the bargaining unit.</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6.3</w:t>
      </w:r>
      <w:r w:rsidRPr="008840FD">
        <w:rPr>
          <w:rFonts w:ascii="Times New Roman" w:eastAsia="Times New Roman" w:hAnsi="Times New Roman" w:cs="Times New Roman"/>
        </w:rPr>
        <w:tab/>
        <w:t xml:space="preserve">Complete Understanding </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This Agreement constitutes the full and complete understanding between the parties.  All rights, powers and authority of the Board and/or its administrative staff not specifically limited by the language in this Agreement are retained by the Board.  The Board, however, shall take no action which shall violate any of the specific provisions of this Agreement.</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6.4</w:t>
      </w:r>
      <w:r w:rsidRPr="008840FD">
        <w:rPr>
          <w:rFonts w:ascii="Times New Roman" w:eastAsia="Times New Roman" w:hAnsi="Times New Roman" w:cs="Times New Roman"/>
        </w:rPr>
        <w:tab/>
        <w:t>Waiver of Additional Bargaining</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The parties acknowledge that during the course of negotiation which resulted in the Agreement each have the right to make demands, proposals and counter proposals with respect to any matter not specifically excluded by law and that this Agreement has been arrived at following the full exercise of this right.  It is therefore understood that neither party shall be obliged to bargain collectively with respect to any subject or matter referred to or covered by the Agreement or with regard to any subject or matter not referred to or covered by the Agreement whether such topic was known or unknown at the time of bargaining, during the term of this Agreement.</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6.5</w:t>
      </w:r>
      <w:r w:rsidRPr="008840FD">
        <w:rPr>
          <w:rFonts w:ascii="Times New Roman" w:eastAsia="Times New Roman" w:hAnsi="Times New Roman" w:cs="Times New Roman"/>
        </w:rPr>
        <w:tab/>
        <w:t>Supersedes Prior Agreements</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This Agreement supersedes and nullifies all previous written Agreements between the Board and Union.</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6.6</w:t>
      </w:r>
      <w:r w:rsidRPr="008840FD">
        <w:rPr>
          <w:rFonts w:ascii="Times New Roman" w:eastAsia="Times New Roman" w:hAnsi="Times New Roman" w:cs="Times New Roman"/>
        </w:rPr>
        <w:tab/>
        <w:t>Validity</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Times New Roman" w:eastAsia="Times New Roman" w:hAnsi="Times New Roman" w:cs="Times New Roman"/>
        </w:rPr>
      </w:pPr>
      <w:r w:rsidRPr="008840FD">
        <w:rPr>
          <w:rFonts w:ascii="Times New Roman" w:eastAsia="Times New Roman" w:hAnsi="Times New Roman" w:cs="Times New Roman"/>
        </w:rPr>
        <w:t>Should any article, section or clause of this Agreement be declared illegal by a court of competent jurisdiction, that part shall be deleted to the extent that it violates the law and the remaining articles, sections and clauses shall remain in effect.</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rPr>
      </w:pPr>
    </w:p>
    <w:p w:rsidR="00DC0BED" w:rsidRDefault="00DC0BE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rPr>
      </w:pPr>
    </w:p>
    <w:p w:rsidR="00DC0BED" w:rsidRDefault="00DC0BE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rPr>
      </w:pPr>
    </w:p>
    <w:p w:rsidR="00DC0BED" w:rsidRDefault="00DC0BE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rPr>
      </w:pPr>
      <w:r w:rsidRPr="00064690">
        <w:rPr>
          <w:rFonts w:ascii="Times New Roman" w:eastAsia="Times New Roman" w:hAnsi="Times New Roman" w:cs="Times New Roman"/>
        </w:rPr>
        <w:t>This Agreement is signed and adopted this ____ day of _______</w:t>
      </w:r>
      <w:ins w:id="2" w:author="Terri Towler" w:date="2010-07-30T08:44:00Z">
        <w:r w:rsidRPr="00064690">
          <w:rPr>
            <w:rFonts w:ascii="Times New Roman" w:eastAsia="Times New Roman" w:hAnsi="Times New Roman" w:cs="Times New Roman"/>
            <w:u w:val="single"/>
          </w:rPr>
          <w:tab/>
        </w:r>
      </w:ins>
      <w:r w:rsidRPr="00064690">
        <w:rPr>
          <w:rFonts w:ascii="Times New Roman" w:eastAsia="Times New Roman" w:hAnsi="Times New Roman" w:cs="Times New Roman"/>
          <w:u w:val="single"/>
        </w:rPr>
        <w:tab/>
      </w:r>
      <w:r w:rsidRPr="00064690">
        <w:rPr>
          <w:rFonts w:ascii="Times New Roman" w:eastAsia="Times New Roman" w:hAnsi="Times New Roman" w:cs="Times New Roman"/>
          <w:u w:val="single"/>
        </w:rPr>
        <w:tab/>
      </w:r>
      <w:r w:rsidRPr="00064690">
        <w:rPr>
          <w:rFonts w:ascii="Times New Roman" w:eastAsia="Times New Roman" w:hAnsi="Times New Roman" w:cs="Times New Roman"/>
        </w:rPr>
        <w:t xml:space="preserve">_, </w:t>
      </w:r>
      <w:r w:rsidRPr="00064690">
        <w:rPr>
          <w:rFonts w:ascii="Times New Roman" w:eastAsia="Times New Roman" w:hAnsi="Times New Roman" w:cs="Times New Roman"/>
          <w:bCs/>
        </w:rPr>
        <w:t>201</w:t>
      </w:r>
      <w:r w:rsidR="004003E5" w:rsidRPr="00064690">
        <w:rPr>
          <w:rFonts w:ascii="Times New Roman" w:eastAsia="Times New Roman" w:hAnsi="Times New Roman" w:cs="Times New Roman"/>
          <w:bCs/>
        </w:rPr>
        <w:t>6</w:t>
      </w:r>
      <w:r w:rsidRPr="004C0293">
        <w:rPr>
          <w:rFonts w:ascii="Times New Roman" w:eastAsia="Times New Roman" w:hAnsi="Times New Roman" w:cs="Times New Roman"/>
          <w:b/>
          <w:bCs/>
          <w:highlight w:val="yellow"/>
        </w:rPr>
        <w:t>.</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rPr>
      </w:pPr>
    </w:p>
    <w:p w:rsidR="00DC0BED" w:rsidRDefault="00DC0BE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rPr>
      </w:pP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rPr>
      </w:pPr>
      <w:r w:rsidRPr="008840FD">
        <w:rPr>
          <w:rFonts w:ascii="Times New Roman" w:eastAsia="Times New Roman" w:hAnsi="Times New Roman" w:cs="Times New Roman"/>
        </w:rPr>
        <w:t>South Scott Federation</w:t>
      </w:r>
      <w:r w:rsidRPr="008840FD">
        <w:rPr>
          <w:rFonts w:ascii="Times New Roman" w:eastAsia="Times New Roman" w:hAnsi="Times New Roman" w:cs="Times New Roman"/>
        </w:rPr>
        <w:tab/>
      </w:r>
      <w:r w:rsidRPr="008840FD">
        <w:rPr>
          <w:rFonts w:ascii="Times New Roman" w:eastAsia="Times New Roman" w:hAnsi="Times New Roman" w:cs="Times New Roman"/>
        </w:rPr>
        <w:tab/>
      </w:r>
      <w:r w:rsidRPr="008840FD">
        <w:rPr>
          <w:rFonts w:ascii="Times New Roman" w:eastAsia="Times New Roman" w:hAnsi="Times New Roman" w:cs="Times New Roman"/>
        </w:rPr>
        <w:tab/>
      </w:r>
      <w:r w:rsidRPr="008840FD">
        <w:rPr>
          <w:rFonts w:ascii="Times New Roman" w:eastAsia="Times New Roman" w:hAnsi="Times New Roman" w:cs="Times New Roman"/>
        </w:rPr>
        <w:tab/>
      </w:r>
      <w:r w:rsidRPr="008840FD">
        <w:rPr>
          <w:rFonts w:ascii="Times New Roman" w:eastAsia="Times New Roman" w:hAnsi="Times New Roman" w:cs="Times New Roman"/>
        </w:rPr>
        <w:tab/>
        <w:t xml:space="preserve">Board of Education of the </w:t>
      </w:r>
    </w:p>
    <w:p w:rsidR="008840FD" w:rsidRPr="008840FD" w:rsidRDefault="008840FD" w:rsidP="008840F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rPr>
      </w:pPr>
      <w:r w:rsidRPr="008840FD">
        <w:rPr>
          <w:rFonts w:ascii="Times New Roman" w:eastAsia="Times New Roman" w:hAnsi="Times New Roman" w:cs="Times New Roman"/>
        </w:rPr>
        <w:t>of Support Personnel,</w:t>
      </w:r>
      <w:r w:rsidRPr="008840FD">
        <w:rPr>
          <w:rFonts w:ascii="Times New Roman" w:eastAsia="Times New Roman" w:hAnsi="Times New Roman" w:cs="Times New Roman"/>
        </w:rPr>
        <w:tab/>
      </w:r>
      <w:r w:rsidRPr="008840FD">
        <w:rPr>
          <w:rFonts w:ascii="Times New Roman" w:eastAsia="Times New Roman" w:hAnsi="Times New Roman" w:cs="Times New Roman"/>
        </w:rPr>
        <w:tab/>
      </w:r>
      <w:r w:rsidRPr="008840FD">
        <w:rPr>
          <w:rFonts w:ascii="Times New Roman" w:eastAsia="Times New Roman" w:hAnsi="Times New Roman" w:cs="Times New Roman"/>
        </w:rPr>
        <w:tab/>
      </w:r>
      <w:r w:rsidRPr="008840FD">
        <w:rPr>
          <w:rFonts w:ascii="Times New Roman" w:eastAsia="Times New Roman" w:hAnsi="Times New Roman" w:cs="Times New Roman"/>
        </w:rPr>
        <w:tab/>
      </w:r>
      <w:r w:rsidRPr="008840FD">
        <w:rPr>
          <w:rFonts w:ascii="Times New Roman" w:eastAsia="Times New Roman" w:hAnsi="Times New Roman" w:cs="Times New Roman"/>
        </w:rPr>
        <w:tab/>
        <w:t>Scott County CUSD #1</w:t>
      </w:r>
    </w:p>
    <w:p w:rsidR="004D5277" w:rsidRDefault="008840FD"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rPr>
      </w:pPr>
      <w:r w:rsidRPr="008840FD">
        <w:rPr>
          <w:rFonts w:ascii="Times New Roman" w:eastAsia="Times New Roman" w:hAnsi="Times New Roman" w:cs="Times New Roman"/>
        </w:rPr>
        <w:t>IFT-AFT, AFL-CIO Local #6011</w:t>
      </w:r>
    </w:p>
    <w:p w:rsidR="00A42C18" w:rsidRDefault="00A42C18"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rPr>
      </w:pPr>
    </w:p>
    <w:p w:rsidR="00DC0BED" w:rsidRDefault="00DC0BED"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rPr>
      </w:pPr>
    </w:p>
    <w:p w:rsidR="00A42C18" w:rsidRDefault="005627E8"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_______________________</w:t>
      </w:r>
      <w:r>
        <w:rPr>
          <w:rFonts w:ascii="Times New Roman" w:eastAsia="Times New Roman" w:hAnsi="Times New Roman" w:cs="Times New Roman"/>
          <w:sz w:val="32"/>
        </w:rPr>
        <w:tab/>
      </w:r>
      <w:r>
        <w:rPr>
          <w:rFonts w:ascii="Times New Roman" w:eastAsia="Times New Roman" w:hAnsi="Times New Roman" w:cs="Times New Roman"/>
          <w:sz w:val="32"/>
        </w:rPr>
        <w:tab/>
        <w:t>___________________</w:t>
      </w:r>
    </w:p>
    <w:p w:rsidR="005627E8" w:rsidRDefault="005627E8"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32"/>
        </w:rPr>
      </w:pPr>
    </w:p>
    <w:p w:rsidR="005627E8" w:rsidRPr="005627E8" w:rsidRDefault="005627E8"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r>
        <w:rPr>
          <w:rFonts w:ascii="Times New Roman" w:eastAsia="Times New Roman" w:hAnsi="Times New Roman" w:cs="Times New Roman"/>
          <w:sz w:val="32"/>
        </w:rPr>
        <w:tab/>
      </w:r>
      <w:r>
        <w:rPr>
          <w:rFonts w:ascii="Times New Roman" w:eastAsia="Times New Roman" w:hAnsi="Times New Roman" w:cs="Times New Roman"/>
          <w:sz w:val="32"/>
        </w:rPr>
        <w:tab/>
      </w:r>
      <w:r>
        <w:rPr>
          <w:rFonts w:ascii="Times New Roman" w:eastAsia="Times New Roman" w:hAnsi="Times New Roman" w:cs="Times New Roman"/>
          <w:sz w:val="32"/>
        </w:rPr>
        <w:tab/>
      </w:r>
      <w:r w:rsidRPr="005627E8">
        <w:rPr>
          <w:rFonts w:ascii="Times New Roman" w:eastAsia="Times New Roman" w:hAnsi="Times New Roman" w:cs="Times New Roman"/>
          <w:sz w:val="40"/>
        </w:rPr>
        <w:tab/>
      </w:r>
    </w:p>
    <w:p w:rsidR="005627E8" w:rsidRPr="005627E8" w:rsidRDefault="00DC0BED" w:rsidP="00B2201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
          <w:sz w:val="40"/>
        </w:rPr>
      </w:pPr>
      <w:r>
        <w:rPr>
          <w:rFonts w:ascii="Times New Roman" w:eastAsia="Times New Roman" w:hAnsi="Times New Roman" w:cs="Times New Roman"/>
          <w:sz w:val="32"/>
        </w:rPr>
        <w:t>_______________________</w:t>
      </w:r>
      <w:r>
        <w:rPr>
          <w:rFonts w:ascii="Times New Roman" w:eastAsia="Times New Roman" w:hAnsi="Times New Roman" w:cs="Times New Roman"/>
          <w:sz w:val="32"/>
        </w:rPr>
        <w:tab/>
      </w:r>
      <w:r>
        <w:rPr>
          <w:rFonts w:ascii="Times New Roman" w:eastAsia="Times New Roman" w:hAnsi="Times New Roman" w:cs="Times New Roman"/>
          <w:sz w:val="32"/>
        </w:rPr>
        <w:tab/>
        <w:t>___________________</w:t>
      </w:r>
      <w:r w:rsidR="005627E8" w:rsidRPr="005627E8">
        <w:rPr>
          <w:rFonts w:ascii="Times New Roman" w:eastAsia="Times New Roman" w:hAnsi="Times New Roman" w:cs="Times New Roman"/>
          <w:sz w:val="40"/>
        </w:rPr>
        <w:tab/>
      </w:r>
      <w:r w:rsidR="005627E8" w:rsidRPr="005627E8">
        <w:rPr>
          <w:rFonts w:ascii="Times New Roman" w:eastAsia="Times New Roman" w:hAnsi="Times New Roman" w:cs="Times New Roman"/>
          <w:sz w:val="40"/>
        </w:rPr>
        <w:tab/>
      </w:r>
      <w:r w:rsidR="005627E8" w:rsidRPr="005627E8">
        <w:rPr>
          <w:rFonts w:ascii="Times New Roman" w:eastAsia="Times New Roman" w:hAnsi="Times New Roman" w:cs="Times New Roman"/>
          <w:sz w:val="40"/>
        </w:rPr>
        <w:tab/>
      </w:r>
    </w:p>
    <w:p w:rsidR="005627E8" w:rsidRPr="005627E8" w:rsidRDefault="005627E8"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
          <w:sz w:val="40"/>
        </w:rPr>
      </w:pPr>
    </w:p>
    <w:p w:rsidR="005627E8" w:rsidRPr="005627E8" w:rsidRDefault="005627E8"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b/>
          <w:sz w:val="40"/>
        </w:rPr>
      </w:pPr>
    </w:p>
    <w:p w:rsidR="005627E8" w:rsidRDefault="005627E8"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2C74F3" w:rsidRDefault="002C74F3"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2C74F3" w:rsidRDefault="002C74F3"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2C74F3" w:rsidRDefault="002C74F3"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2C74F3" w:rsidRDefault="002C74F3"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2C74F3" w:rsidRDefault="002C74F3"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2C74F3" w:rsidRDefault="002C74F3"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2C74F3" w:rsidRDefault="002C74F3"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2C74F3" w:rsidRDefault="002C74F3"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2C74F3" w:rsidRDefault="002C74F3"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2C74F3" w:rsidRDefault="002C74F3"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2C74F3" w:rsidRDefault="002C74F3"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DC0BED" w:rsidRDefault="00DC0BED"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DC0BED" w:rsidRDefault="00DC0BED"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DC0BED" w:rsidRDefault="00DC0BED"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DC0BED" w:rsidRDefault="00DC0BED"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DC0BED" w:rsidRDefault="00DC0BED"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DC0BED" w:rsidRDefault="00DC0BED"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p>
    <w:p w:rsidR="00AB5ABB" w:rsidRDefault="00AB5ABB" w:rsidP="00DC0B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b/>
          <w:sz w:val="40"/>
        </w:rPr>
      </w:pPr>
    </w:p>
    <w:p w:rsidR="00DC0BED" w:rsidRPr="00DC0BED" w:rsidRDefault="00DC0BED" w:rsidP="00DC0B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center"/>
        <w:rPr>
          <w:rFonts w:ascii="Times New Roman" w:eastAsia="Times New Roman" w:hAnsi="Times New Roman" w:cs="Times New Roman"/>
          <w:b/>
          <w:sz w:val="40"/>
        </w:rPr>
      </w:pPr>
      <w:r w:rsidRPr="00DC0BED">
        <w:rPr>
          <w:rFonts w:ascii="Times New Roman" w:eastAsia="Times New Roman" w:hAnsi="Times New Roman" w:cs="Times New Roman"/>
          <w:b/>
          <w:sz w:val="40"/>
        </w:rPr>
        <w:t>BUS DRIVERS SALARY SCHEDULES</w:t>
      </w:r>
    </w:p>
    <w:p w:rsidR="00DC0BED" w:rsidRPr="00DC0BED" w:rsidRDefault="00DC0BED" w:rsidP="00DC0B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40"/>
        </w:rPr>
      </w:pPr>
      <w:r w:rsidRPr="00DC0BED">
        <w:rPr>
          <w:rFonts w:ascii="Times New Roman" w:eastAsia="Times New Roman" w:hAnsi="Times New Roman" w:cs="Times New Roman"/>
          <w:sz w:val="40"/>
        </w:rPr>
        <w:t xml:space="preserve"> </w:t>
      </w:r>
      <w:r w:rsidRPr="00DC0BED">
        <w:rPr>
          <w:rFonts w:ascii="Times New Roman" w:eastAsia="Times New Roman" w:hAnsi="Times New Roman" w:cs="Times New Roman"/>
          <w:sz w:val="40"/>
        </w:rPr>
        <w:tab/>
      </w:r>
      <w:r w:rsidRPr="00DC0BED">
        <w:rPr>
          <w:rFonts w:ascii="Times New Roman" w:eastAsia="Times New Roman" w:hAnsi="Times New Roman" w:cs="Times New Roman"/>
          <w:sz w:val="40"/>
        </w:rPr>
        <w:tab/>
      </w:r>
      <w:r w:rsidRPr="00DC0BED">
        <w:rPr>
          <w:rFonts w:ascii="Times New Roman" w:eastAsia="Times New Roman" w:hAnsi="Times New Roman" w:cs="Times New Roman"/>
          <w:sz w:val="40"/>
        </w:rPr>
        <w:tab/>
      </w:r>
      <w:r w:rsidRPr="00DC0BED">
        <w:rPr>
          <w:rFonts w:ascii="Times New Roman" w:eastAsia="Times New Roman" w:hAnsi="Times New Roman" w:cs="Times New Roman"/>
          <w:sz w:val="40"/>
        </w:rPr>
        <w:tab/>
      </w:r>
    </w:p>
    <w:p w:rsidR="00DC0BED" w:rsidRPr="00AB5ABB" w:rsidRDefault="00DC0BED" w:rsidP="00DC0B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sidRPr="00AB5ABB">
        <w:rPr>
          <w:rFonts w:ascii="Times New Roman" w:eastAsia="Times New Roman" w:hAnsi="Times New Roman" w:cs="Times New Roman"/>
          <w:sz w:val="28"/>
          <w:szCs w:val="28"/>
        </w:rPr>
        <w:tab/>
        <w:t xml:space="preserve"> </w:t>
      </w:r>
      <w:r w:rsidRPr="00AB5ABB">
        <w:rPr>
          <w:rFonts w:ascii="Times New Roman" w:eastAsia="Times New Roman" w:hAnsi="Times New Roman" w:cs="Times New Roman"/>
          <w:sz w:val="28"/>
          <w:szCs w:val="28"/>
        </w:rPr>
        <w:tab/>
      </w:r>
      <w:r w:rsidRPr="00AB5ABB">
        <w:rPr>
          <w:rFonts w:ascii="Times New Roman" w:eastAsia="Times New Roman" w:hAnsi="Times New Roman" w:cs="Times New Roman"/>
          <w:sz w:val="28"/>
          <w:szCs w:val="28"/>
        </w:rPr>
        <w:tab/>
      </w:r>
      <w:r w:rsidRPr="00AB5ABB">
        <w:rPr>
          <w:rFonts w:ascii="Times New Roman" w:eastAsia="Times New Roman" w:hAnsi="Times New Roman" w:cs="Times New Roman"/>
          <w:sz w:val="28"/>
          <w:szCs w:val="28"/>
        </w:rPr>
        <w:tab/>
      </w:r>
      <w:r w:rsidRPr="00AB5ABB">
        <w:rPr>
          <w:rFonts w:ascii="Times New Roman" w:eastAsia="Times New Roman" w:hAnsi="Times New Roman" w:cs="Times New Roman"/>
          <w:sz w:val="28"/>
          <w:szCs w:val="28"/>
        </w:rPr>
        <w:tab/>
      </w:r>
      <w:r w:rsidRPr="00AB5ABB">
        <w:rPr>
          <w:rFonts w:ascii="Times New Roman" w:eastAsia="Times New Roman" w:hAnsi="Times New Roman" w:cs="Times New Roman"/>
          <w:sz w:val="28"/>
          <w:szCs w:val="28"/>
        </w:rPr>
        <w:tab/>
      </w:r>
    </w:p>
    <w:p w:rsidR="00DC0BED" w:rsidRPr="00AB5ABB" w:rsidRDefault="00DC0BED" w:rsidP="00DC0B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p>
    <w:p w:rsidR="00AB5ABB" w:rsidRDefault="00DC0BED" w:rsidP="00DC0B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sidRPr="00AB5ABB">
        <w:rPr>
          <w:rFonts w:ascii="Times New Roman" w:eastAsia="Times New Roman" w:hAnsi="Times New Roman" w:cs="Times New Roman"/>
          <w:sz w:val="28"/>
          <w:szCs w:val="28"/>
        </w:rPr>
        <w:tab/>
      </w:r>
    </w:p>
    <w:p w:rsidR="00DC0BED" w:rsidRPr="00AB5ABB" w:rsidRDefault="00AB5ABB" w:rsidP="00DC0B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sidRPr="00AB5ABB">
        <w:rPr>
          <w:rFonts w:ascii="Times New Roman" w:eastAsia="Times New Roman" w:hAnsi="Times New Roman" w:cs="Times New Roman"/>
          <w:sz w:val="24"/>
          <w:szCs w:val="28"/>
        </w:rPr>
        <w:t>Previous</w:t>
      </w:r>
      <w:r w:rsidRPr="00AB5ABB">
        <w:rPr>
          <w:rFonts w:ascii="Times New Roman" w:eastAsia="Times New Roman" w:hAnsi="Times New Roman" w:cs="Times New Roman"/>
          <w:sz w:val="24"/>
          <w:szCs w:val="28"/>
        </w:rPr>
        <w:tab/>
        <w:t>Years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C0BED" w:rsidRPr="00AB5ABB">
        <w:rPr>
          <w:rFonts w:ascii="Times New Roman" w:eastAsia="Times New Roman" w:hAnsi="Times New Roman" w:cs="Times New Roman"/>
          <w:sz w:val="28"/>
          <w:szCs w:val="28"/>
        </w:rPr>
        <w:t>FY17</w:t>
      </w:r>
      <w:r w:rsidR="00DC0BED" w:rsidRPr="00AB5ABB">
        <w:rPr>
          <w:rFonts w:ascii="Times New Roman" w:eastAsia="Times New Roman" w:hAnsi="Times New Roman" w:cs="Times New Roman"/>
          <w:sz w:val="28"/>
          <w:szCs w:val="28"/>
        </w:rPr>
        <w:tab/>
        <w:t xml:space="preserve"> </w:t>
      </w:r>
      <w:r w:rsidR="00DC0BED" w:rsidRPr="00AB5ABB">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C0BED" w:rsidRPr="00AB5ABB">
        <w:rPr>
          <w:rFonts w:ascii="Times New Roman" w:eastAsia="Times New Roman" w:hAnsi="Times New Roman" w:cs="Times New Roman"/>
          <w:sz w:val="28"/>
          <w:szCs w:val="28"/>
        </w:rPr>
        <w:t>FY18</w:t>
      </w:r>
      <w:r w:rsidR="00DC0BED" w:rsidRPr="00AB5ABB">
        <w:rPr>
          <w:rFonts w:ascii="Times New Roman" w:eastAsia="Times New Roman" w:hAnsi="Times New Roman" w:cs="Times New Roman"/>
          <w:sz w:val="28"/>
          <w:szCs w:val="28"/>
        </w:rPr>
        <w:tab/>
        <w:t xml:space="preserve"> </w:t>
      </w:r>
      <w:r w:rsidR="00DC0BED" w:rsidRPr="00AB5ABB">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DC0BED" w:rsidRPr="00AB5ABB">
        <w:rPr>
          <w:rFonts w:ascii="Times New Roman" w:eastAsia="Times New Roman" w:hAnsi="Times New Roman" w:cs="Times New Roman"/>
          <w:sz w:val="28"/>
          <w:szCs w:val="28"/>
        </w:rPr>
        <w:t>FY19</w:t>
      </w:r>
    </w:p>
    <w:p w:rsidR="00DC0BED" w:rsidRPr="00AB5ABB" w:rsidRDefault="00AB5ABB" w:rsidP="00DC0B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sidRPr="00AB5ABB">
        <w:rPr>
          <w:rFonts w:ascii="Times New Roman" w:eastAsia="Times New Roman" w:hAnsi="Times New Roman" w:cs="Times New Roman"/>
          <w:sz w:val="24"/>
          <w:szCs w:val="28"/>
        </w:rPr>
        <w:t>Salary</w:t>
      </w:r>
      <w:r w:rsidR="00DC0BED" w:rsidRPr="00AB5ABB">
        <w:rPr>
          <w:rFonts w:ascii="Times New Roman" w:eastAsia="Times New Roman" w:hAnsi="Times New Roman" w:cs="Times New Roman"/>
          <w:sz w:val="24"/>
          <w:szCs w:val="28"/>
        </w:rPr>
        <w:t xml:space="preserve"> </w:t>
      </w:r>
      <w:r w:rsidR="00DC0BED" w:rsidRPr="00AB5ABB">
        <w:rPr>
          <w:rFonts w:ascii="Times New Roman" w:eastAsia="Times New Roman" w:hAnsi="Times New Roman" w:cs="Times New Roman"/>
          <w:sz w:val="24"/>
          <w:szCs w:val="28"/>
        </w:rPr>
        <w:tab/>
      </w:r>
      <w:r>
        <w:rPr>
          <w:rFonts w:ascii="Times New Roman" w:eastAsia="Times New Roman" w:hAnsi="Times New Roman" w:cs="Times New Roman"/>
          <w:sz w:val="24"/>
          <w:szCs w:val="28"/>
        </w:rPr>
        <w:tab/>
      </w:r>
      <w:r w:rsidRPr="00AB5ABB">
        <w:rPr>
          <w:rFonts w:ascii="Times New Roman" w:eastAsia="Times New Roman" w:hAnsi="Times New Roman" w:cs="Times New Roman"/>
          <w:sz w:val="24"/>
          <w:szCs w:val="28"/>
        </w:rPr>
        <w:t>Experience</w:t>
      </w:r>
      <w:r w:rsidR="00DC0BED" w:rsidRPr="00AB5A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DC0BED" w:rsidRPr="00AB5ABB">
        <w:rPr>
          <w:rFonts w:ascii="Times New Roman" w:eastAsia="Times New Roman" w:hAnsi="Times New Roman" w:cs="Times New Roman"/>
          <w:sz w:val="28"/>
          <w:szCs w:val="28"/>
        </w:rPr>
        <w:t>1.25%</w:t>
      </w:r>
      <w:r w:rsidR="00DC0BED" w:rsidRPr="00AB5ABB">
        <w:rPr>
          <w:rFonts w:ascii="Times New Roman" w:eastAsia="Times New Roman" w:hAnsi="Times New Roman" w:cs="Times New Roman"/>
          <w:sz w:val="28"/>
          <w:szCs w:val="28"/>
        </w:rPr>
        <w:tab/>
      </w:r>
      <w:r w:rsidR="00DC0BED" w:rsidRPr="00AB5ABB">
        <w:rPr>
          <w:rFonts w:ascii="Times New Roman" w:eastAsia="Times New Roman" w:hAnsi="Times New Roman" w:cs="Times New Roman"/>
          <w:sz w:val="28"/>
          <w:szCs w:val="28"/>
        </w:rPr>
        <w:tab/>
        <w:t>1.25%</w:t>
      </w:r>
      <w:r w:rsidR="00DC0BED" w:rsidRPr="00AB5ABB">
        <w:rPr>
          <w:rFonts w:ascii="Times New Roman" w:eastAsia="Times New Roman" w:hAnsi="Times New Roman" w:cs="Times New Roman"/>
          <w:sz w:val="28"/>
          <w:szCs w:val="28"/>
        </w:rPr>
        <w:tab/>
      </w:r>
      <w:r w:rsidR="00DC0BED" w:rsidRPr="00AB5ABB">
        <w:rPr>
          <w:rFonts w:ascii="Times New Roman" w:eastAsia="Times New Roman" w:hAnsi="Times New Roman" w:cs="Times New Roman"/>
          <w:sz w:val="28"/>
          <w:szCs w:val="28"/>
        </w:rPr>
        <w:tab/>
        <w:t>1.25%</w:t>
      </w:r>
    </w:p>
    <w:p w:rsidR="00DC0BED" w:rsidRPr="00AB5ABB" w:rsidRDefault="00DC0BED" w:rsidP="00DC0B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sidRPr="00AB5ABB">
        <w:rPr>
          <w:rFonts w:ascii="Times New Roman" w:eastAsia="Times New Roman" w:hAnsi="Times New Roman" w:cs="Times New Roman"/>
          <w:sz w:val="28"/>
          <w:szCs w:val="28"/>
        </w:rPr>
        <w:tab/>
      </w:r>
      <w:r w:rsidRPr="00AB5ABB">
        <w:rPr>
          <w:rFonts w:ascii="Times New Roman" w:eastAsia="Times New Roman" w:hAnsi="Times New Roman" w:cs="Times New Roman"/>
          <w:sz w:val="28"/>
          <w:szCs w:val="28"/>
        </w:rPr>
        <w:tab/>
      </w:r>
      <w:r w:rsidRPr="00AB5ABB">
        <w:rPr>
          <w:rFonts w:ascii="Times New Roman" w:eastAsia="Times New Roman" w:hAnsi="Times New Roman" w:cs="Times New Roman"/>
          <w:sz w:val="28"/>
          <w:szCs w:val="28"/>
        </w:rPr>
        <w:tab/>
      </w:r>
      <w:r w:rsidRPr="00AB5ABB">
        <w:rPr>
          <w:rFonts w:ascii="Times New Roman" w:eastAsia="Times New Roman" w:hAnsi="Times New Roman" w:cs="Times New Roman"/>
          <w:sz w:val="28"/>
          <w:szCs w:val="28"/>
        </w:rPr>
        <w:tab/>
      </w:r>
      <w:r w:rsidRPr="00AB5ABB">
        <w:rPr>
          <w:rFonts w:ascii="Times New Roman" w:eastAsia="Times New Roman" w:hAnsi="Times New Roman" w:cs="Times New Roman"/>
          <w:sz w:val="28"/>
          <w:szCs w:val="28"/>
        </w:rPr>
        <w:tab/>
      </w:r>
    </w:p>
    <w:p w:rsidR="00DC0BED" w:rsidRPr="00AB5ABB" w:rsidRDefault="00DC0BED" w:rsidP="00DC0B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sidRPr="00AB5ABB">
        <w:rPr>
          <w:rFonts w:ascii="Times New Roman" w:eastAsia="Times New Roman" w:hAnsi="Times New Roman" w:cs="Times New Roman"/>
          <w:sz w:val="28"/>
          <w:szCs w:val="28"/>
        </w:rPr>
        <w:tab/>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16097</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$16,298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$16,502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$16,708</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16097</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$16,298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$16,502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$16,708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16097</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3774FB">
        <w:rPr>
          <w:rFonts w:ascii="Times New Roman" w:eastAsia="Times New Roman" w:hAnsi="Times New Roman" w:cs="Times New Roman"/>
          <w:sz w:val="28"/>
          <w:szCs w:val="28"/>
        </w:rPr>
        <w:t>16,298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$16,502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$16,708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16097 </w:t>
      </w:r>
      <w:r>
        <w:rPr>
          <w:rFonts w:ascii="Times New Roman" w:eastAsia="Times New Roman" w:hAnsi="Times New Roman" w:cs="Times New Roman"/>
          <w:sz w:val="28"/>
          <w:szCs w:val="28"/>
        </w:rPr>
        <w:tab/>
        <w:t>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$16,298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$16,502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$16,708</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16218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5</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$16,421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$16,626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$16,834</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16218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$16,421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$16,626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$16,834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16218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7</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$16,421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$16,626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$16,834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16218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$16,421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$16,626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$16,834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16218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$16,421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$16,626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$16,834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16339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$16,543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$16,750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$16,959</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16339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$16,543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$16,750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$16,959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16339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$16,543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$16,750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$16,959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16339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$16,543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$16,750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$16,959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16339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$16,543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$16,750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$16,959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16463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15</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$16,669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$16,877</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$17,088</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16463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16</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$16,669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$16,877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$17,088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16463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17</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$16,669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$16,877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$17,088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16463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18</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$16,669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$16,877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$17,088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16463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$16,669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$16,877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$17,088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16585</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$16,792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$17,002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$17,215</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16585</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21</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$16,792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$17,002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$17,215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16585</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22</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$16,792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$17,002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$17,215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16585</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23</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$16,792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$17,002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$17,215 </w:t>
      </w:r>
    </w:p>
    <w:p w:rsidR="007627ED" w:rsidRDefault="007627ED" w:rsidP="007627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16585</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24</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$16,792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$17,002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$17,215 </w:t>
      </w:r>
    </w:p>
    <w:p w:rsidR="00DC0BED" w:rsidRPr="00AB5ABB" w:rsidRDefault="00DC0BED" w:rsidP="00DC0BED">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8"/>
          <w:szCs w:val="28"/>
        </w:rPr>
      </w:pPr>
      <w:r w:rsidRPr="00AB5ABB">
        <w:rPr>
          <w:rFonts w:ascii="Times New Roman" w:eastAsia="Times New Roman" w:hAnsi="Times New Roman" w:cs="Times New Roman"/>
          <w:sz w:val="28"/>
          <w:szCs w:val="28"/>
        </w:rPr>
        <w:tab/>
      </w:r>
      <w:r w:rsidRPr="00AB5ABB">
        <w:rPr>
          <w:rFonts w:ascii="Times New Roman" w:eastAsia="Times New Roman" w:hAnsi="Times New Roman" w:cs="Times New Roman"/>
          <w:sz w:val="28"/>
          <w:szCs w:val="28"/>
        </w:rPr>
        <w:tab/>
      </w:r>
      <w:r w:rsidRPr="00AB5ABB">
        <w:rPr>
          <w:rFonts w:ascii="Times New Roman" w:eastAsia="Times New Roman" w:hAnsi="Times New Roman" w:cs="Times New Roman"/>
          <w:sz w:val="28"/>
          <w:szCs w:val="28"/>
        </w:rPr>
        <w:tab/>
      </w:r>
      <w:r w:rsidRPr="00AB5ABB">
        <w:rPr>
          <w:rFonts w:ascii="Times New Roman" w:eastAsia="Times New Roman" w:hAnsi="Times New Roman" w:cs="Times New Roman"/>
          <w:sz w:val="28"/>
          <w:szCs w:val="28"/>
        </w:rPr>
        <w:tab/>
      </w:r>
      <w:r w:rsidRPr="00AB5ABB">
        <w:rPr>
          <w:rFonts w:ascii="Times New Roman" w:eastAsia="Times New Roman" w:hAnsi="Times New Roman" w:cs="Times New Roman"/>
          <w:sz w:val="28"/>
          <w:szCs w:val="28"/>
        </w:rPr>
        <w:tab/>
      </w:r>
      <w:r w:rsidRPr="00AB5ABB">
        <w:rPr>
          <w:rFonts w:ascii="Times New Roman" w:eastAsia="Times New Roman" w:hAnsi="Times New Roman" w:cs="Times New Roman"/>
          <w:sz w:val="28"/>
          <w:szCs w:val="28"/>
        </w:rPr>
        <w:tab/>
      </w:r>
    </w:p>
    <w:p w:rsidR="00DC0BED" w:rsidRPr="007627ED" w:rsidRDefault="00DC0BED" w:rsidP="00A42C18">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sz w:val="24"/>
          <w:szCs w:val="28"/>
        </w:rPr>
      </w:pPr>
      <w:r w:rsidRPr="00AB5ABB">
        <w:rPr>
          <w:rFonts w:ascii="Times New Roman" w:eastAsia="Times New Roman" w:hAnsi="Times New Roman" w:cs="Times New Roman"/>
          <w:sz w:val="24"/>
          <w:szCs w:val="28"/>
        </w:rPr>
        <w:t>After 22 years of full-time employment in Scott County CUSD #</w:t>
      </w:r>
      <w:r w:rsidR="00AB5ABB" w:rsidRPr="00AB5ABB">
        <w:rPr>
          <w:rFonts w:ascii="Times New Roman" w:eastAsia="Times New Roman" w:hAnsi="Times New Roman" w:cs="Times New Roman"/>
          <w:sz w:val="24"/>
          <w:szCs w:val="28"/>
        </w:rPr>
        <w:t>1, the employee's</w:t>
      </w:r>
      <w:r w:rsidR="00AB5ABB">
        <w:rPr>
          <w:rFonts w:ascii="Times New Roman" w:eastAsia="Times New Roman" w:hAnsi="Times New Roman" w:cs="Times New Roman"/>
          <w:sz w:val="24"/>
          <w:szCs w:val="28"/>
        </w:rPr>
        <w:t xml:space="preserve"> </w:t>
      </w:r>
      <w:r w:rsidRPr="00AB5ABB">
        <w:rPr>
          <w:rFonts w:ascii="Times New Roman" w:eastAsia="Times New Roman" w:hAnsi="Times New Roman" w:cs="Times New Roman"/>
          <w:sz w:val="24"/>
          <w:szCs w:val="28"/>
        </w:rPr>
        <w:t xml:space="preserve">placement on </w:t>
      </w:r>
      <w:r w:rsidRPr="00AB5ABB">
        <w:rPr>
          <w:rFonts w:ascii="Times New Roman" w:eastAsia="Times New Roman" w:hAnsi="Times New Roman" w:cs="Times New Roman"/>
          <w:sz w:val="24"/>
          <w:szCs w:val="28"/>
        </w:rPr>
        <w:lastRenderedPageBreak/>
        <w:t xml:space="preserve">the salary schedule will be increased by $300 - non accumulative.  </w:t>
      </w:r>
      <w:r w:rsidRPr="00AB5ABB">
        <w:rPr>
          <w:rFonts w:ascii="Times New Roman" w:eastAsia="Times New Roman" w:hAnsi="Times New Roman" w:cs="Times New Roman"/>
          <w:sz w:val="24"/>
          <w:szCs w:val="28"/>
        </w:rPr>
        <w:tab/>
      </w:r>
      <w:r w:rsidRPr="00AB5ABB">
        <w:rPr>
          <w:rFonts w:ascii="Times New Roman" w:eastAsia="Times New Roman" w:hAnsi="Times New Roman" w:cs="Times New Roman"/>
          <w:sz w:val="24"/>
          <w:szCs w:val="28"/>
        </w:rPr>
        <w:tab/>
      </w:r>
      <w:r w:rsidRPr="00AB5ABB">
        <w:rPr>
          <w:rFonts w:ascii="Times New Roman" w:eastAsia="Times New Roman" w:hAnsi="Times New Roman" w:cs="Times New Roman"/>
          <w:sz w:val="24"/>
          <w:szCs w:val="28"/>
        </w:rPr>
        <w:tab/>
      </w:r>
      <w:r w:rsidRPr="00AB5ABB">
        <w:rPr>
          <w:rFonts w:ascii="Times New Roman" w:eastAsia="Times New Roman" w:hAnsi="Times New Roman" w:cs="Times New Roman"/>
          <w:sz w:val="24"/>
          <w:szCs w:val="28"/>
        </w:rPr>
        <w:tab/>
      </w:r>
      <w:r w:rsidRPr="00AB5ABB">
        <w:rPr>
          <w:rFonts w:ascii="Times New Roman" w:eastAsia="Times New Roman" w:hAnsi="Times New Roman" w:cs="Times New Roman"/>
          <w:sz w:val="24"/>
          <w:szCs w:val="28"/>
        </w:rPr>
        <w:tab/>
      </w:r>
    </w:p>
    <w:sectPr w:rsidR="00DC0BED" w:rsidRPr="007627ED" w:rsidSect="00CE5E1B">
      <w:footerReference w:type="default" r:id="rId9"/>
      <w:pgSz w:w="12240" w:h="15840"/>
      <w:pgMar w:top="45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1BE" w:rsidRDefault="000751BE">
      <w:pPr>
        <w:spacing w:after="0" w:line="240" w:lineRule="auto"/>
      </w:pPr>
      <w:r>
        <w:separator/>
      </w:r>
    </w:p>
  </w:endnote>
  <w:endnote w:type="continuationSeparator" w:id="0">
    <w:p w:rsidR="000751BE" w:rsidRDefault="0007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1BE" w:rsidRDefault="000751BE">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0A7A5F">
      <w:rPr>
        <w:noProof/>
        <w:sz w:val="24"/>
        <w:szCs w:val="24"/>
      </w:rPr>
      <w:t>2</w:t>
    </w:r>
    <w:r>
      <w:rPr>
        <w:sz w:val="24"/>
        <w:szCs w:val="24"/>
      </w:rPr>
      <w:fldChar w:fldCharType="end"/>
    </w:r>
  </w:p>
  <w:p w:rsidR="000751BE" w:rsidRDefault="000751BE">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1BE" w:rsidRDefault="000751BE">
      <w:pPr>
        <w:spacing w:after="0" w:line="240" w:lineRule="auto"/>
      </w:pPr>
      <w:r>
        <w:separator/>
      </w:r>
    </w:p>
  </w:footnote>
  <w:footnote w:type="continuationSeparator" w:id="0">
    <w:p w:rsidR="000751BE" w:rsidRDefault="00075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B23"/>
    <w:multiLevelType w:val="hybridMultilevel"/>
    <w:tmpl w:val="29A279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F1600"/>
    <w:multiLevelType w:val="singleLevel"/>
    <w:tmpl w:val="40883296"/>
    <w:lvl w:ilvl="0">
      <w:start w:val="1"/>
      <w:numFmt w:val="upperLetter"/>
      <w:lvlText w:val="%1."/>
      <w:legacy w:legacy="1" w:legacySpace="0" w:legacyIndent="1"/>
      <w:lvlJc w:val="left"/>
      <w:pPr>
        <w:ind w:left="1" w:hanging="1"/>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FD"/>
    <w:rsid w:val="00064690"/>
    <w:rsid w:val="000751BE"/>
    <w:rsid w:val="000A7A5F"/>
    <w:rsid w:val="000B3D89"/>
    <w:rsid w:val="001D605D"/>
    <w:rsid w:val="002C74F3"/>
    <w:rsid w:val="004003E5"/>
    <w:rsid w:val="00461CA0"/>
    <w:rsid w:val="004C0293"/>
    <w:rsid w:val="004D5277"/>
    <w:rsid w:val="0053494F"/>
    <w:rsid w:val="005627E8"/>
    <w:rsid w:val="006373FB"/>
    <w:rsid w:val="00674576"/>
    <w:rsid w:val="00755CAD"/>
    <w:rsid w:val="007627ED"/>
    <w:rsid w:val="00765FB4"/>
    <w:rsid w:val="007A20C7"/>
    <w:rsid w:val="008840FD"/>
    <w:rsid w:val="008F4BC0"/>
    <w:rsid w:val="009A4D0A"/>
    <w:rsid w:val="00A372EB"/>
    <w:rsid w:val="00A42C18"/>
    <w:rsid w:val="00A50E71"/>
    <w:rsid w:val="00AB5ABB"/>
    <w:rsid w:val="00B2201D"/>
    <w:rsid w:val="00B272C9"/>
    <w:rsid w:val="00B409D5"/>
    <w:rsid w:val="00B7746B"/>
    <w:rsid w:val="00C54402"/>
    <w:rsid w:val="00CE5E1B"/>
    <w:rsid w:val="00DC0BED"/>
    <w:rsid w:val="00E81D3B"/>
    <w:rsid w:val="00F4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40FD"/>
    <w:pPr>
      <w:keepNext/>
      <w:widowControl w:val="0"/>
      <w:autoSpaceDE w:val="0"/>
      <w:autoSpaceDN w:val="0"/>
      <w:adjustRightInd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840FD"/>
  </w:style>
  <w:style w:type="paragraph" w:customStyle="1" w:styleId="level1">
    <w:name w:val="_level1"/>
    <w:uiPriority w:val="99"/>
    <w:rsid w:val="008840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level2">
    <w:name w:val="_level2"/>
    <w:uiPriority w:val="99"/>
    <w:rsid w:val="008840F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level3">
    <w:name w:val="_level3"/>
    <w:uiPriority w:val="99"/>
    <w:rsid w:val="008840F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level4">
    <w:name w:val="_level4"/>
    <w:uiPriority w:val="99"/>
    <w:rsid w:val="008840F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level5">
    <w:name w:val="_level5"/>
    <w:uiPriority w:val="99"/>
    <w:rsid w:val="008840FD"/>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level6">
    <w:name w:val="_level6"/>
    <w:uiPriority w:val="99"/>
    <w:rsid w:val="008840FD"/>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level7">
    <w:name w:val="_level7"/>
    <w:uiPriority w:val="99"/>
    <w:rsid w:val="008840FD"/>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level8">
    <w:name w:val="_level8"/>
    <w:uiPriority w:val="99"/>
    <w:rsid w:val="008840FD"/>
    <w:pPr>
      <w:widowControl w:val="0"/>
      <w:tabs>
        <w:tab w:val="left" w:pos="0"/>
        <w:tab w:val="left" w:pos="720"/>
        <w:tab w:val="left" w:pos="1440"/>
        <w:tab w:val="left" w:pos="21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level9">
    <w:name w:val="_level9"/>
    <w:uiPriority w:val="99"/>
    <w:rsid w:val="008840FD"/>
    <w:pPr>
      <w:widowControl w:val="0"/>
      <w:tabs>
        <w:tab w:val="left" w:pos="0"/>
        <w:tab w:val="left" w:pos="720"/>
        <w:tab w:val="left" w:pos="144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levsl1">
    <w:name w:val="_levsl1"/>
    <w:uiPriority w:val="99"/>
    <w:rsid w:val="008840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levsl2">
    <w:name w:val="_levsl2"/>
    <w:uiPriority w:val="99"/>
    <w:rsid w:val="008840F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levsl3">
    <w:name w:val="_levsl3"/>
    <w:uiPriority w:val="99"/>
    <w:rsid w:val="008840F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levsl4">
    <w:name w:val="_levsl4"/>
    <w:uiPriority w:val="99"/>
    <w:rsid w:val="008840F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levsl5">
    <w:name w:val="_levsl5"/>
    <w:uiPriority w:val="99"/>
    <w:rsid w:val="008840FD"/>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levsl6">
    <w:name w:val="_levsl6"/>
    <w:uiPriority w:val="99"/>
    <w:rsid w:val="008840FD"/>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levsl7">
    <w:name w:val="_levsl7"/>
    <w:uiPriority w:val="99"/>
    <w:rsid w:val="008840FD"/>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levsl8">
    <w:name w:val="_levsl8"/>
    <w:uiPriority w:val="99"/>
    <w:rsid w:val="008840FD"/>
    <w:pPr>
      <w:widowControl w:val="0"/>
      <w:tabs>
        <w:tab w:val="left" w:pos="0"/>
        <w:tab w:val="left" w:pos="720"/>
        <w:tab w:val="left" w:pos="1440"/>
        <w:tab w:val="left" w:pos="21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levsl9">
    <w:name w:val="_levsl9"/>
    <w:uiPriority w:val="99"/>
    <w:rsid w:val="008840FD"/>
    <w:pPr>
      <w:widowControl w:val="0"/>
      <w:tabs>
        <w:tab w:val="left" w:pos="0"/>
        <w:tab w:val="left" w:pos="720"/>
        <w:tab w:val="left" w:pos="144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levnl1">
    <w:name w:val="_levnl1"/>
    <w:uiPriority w:val="99"/>
    <w:rsid w:val="008840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levnl2">
    <w:name w:val="_levnl2"/>
    <w:uiPriority w:val="99"/>
    <w:rsid w:val="008840F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levnl3">
    <w:name w:val="_levnl3"/>
    <w:uiPriority w:val="99"/>
    <w:rsid w:val="008840F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levnl4">
    <w:name w:val="_levnl4"/>
    <w:uiPriority w:val="99"/>
    <w:rsid w:val="008840F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levnl5">
    <w:name w:val="_levnl5"/>
    <w:uiPriority w:val="99"/>
    <w:rsid w:val="008840FD"/>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levnl6">
    <w:name w:val="_levnl6"/>
    <w:uiPriority w:val="99"/>
    <w:rsid w:val="008840FD"/>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levnl7">
    <w:name w:val="_levnl7"/>
    <w:uiPriority w:val="99"/>
    <w:rsid w:val="008840FD"/>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levnl8">
    <w:name w:val="_levnl8"/>
    <w:uiPriority w:val="99"/>
    <w:rsid w:val="008840FD"/>
    <w:pPr>
      <w:widowControl w:val="0"/>
      <w:tabs>
        <w:tab w:val="left" w:pos="0"/>
        <w:tab w:val="left" w:pos="720"/>
        <w:tab w:val="left" w:pos="1440"/>
        <w:tab w:val="left" w:pos="21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levnl9">
    <w:name w:val="_levnl9"/>
    <w:uiPriority w:val="99"/>
    <w:rsid w:val="008840FD"/>
    <w:pPr>
      <w:widowControl w:val="0"/>
      <w:tabs>
        <w:tab w:val="left" w:pos="0"/>
        <w:tab w:val="left" w:pos="720"/>
        <w:tab w:val="left" w:pos="144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8840FD"/>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840FD"/>
    <w:rPr>
      <w:rFonts w:ascii="Times New Roman" w:eastAsia="Times New Roman" w:hAnsi="Times New Roman" w:cs="Times New Roman"/>
      <w:sz w:val="20"/>
      <w:szCs w:val="20"/>
    </w:rPr>
  </w:style>
  <w:style w:type="paragraph" w:styleId="Footer">
    <w:name w:val="footer"/>
    <w:basedOn w:val="Normal"/>
    <w:link w:val="FooterChar"/>
    <w:uiPriority w:val="99"/>
    <w:rsid w:val="008840FD"/>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840FD"/>
    <w:rPr>
      <w:rFonts w:ascii="Times New Roman" w:eastAsia="Times New Roman" w:hAnsi="Times New Roman" w:cs="Times New Roman"/>
      <w:sz w:val="20"/>
      <w:szCs w:val="20"/>
    </w:rPr>
  </w:style>
  <w:style w:type="character" w:styleId="PageNumber">
    <w:name w:val="page number"/>
    <w:uiPriority w:val="99"/>
    <w:rsid w:val="008840FD"/>
    <w:rPr>
      <w:rFonts w:cs="Times New Roman"/>
    </w:rPr>
  </w:style>
  <w:style w:type="paragraph" w:styleId="BalloonText">
    <w:name w:val="Balloon Text"/>
    <w:basedOn w:val="Normal"/>
    <w:link w:val="BalloonTextChar"/>
    <w:uiPriority w:val="99"/>
    <w:semiHidden/>
    <w:unhideWhenUsed/>
    <w:rsid w:val="008840FD"/>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840FD"/>
    <w:rPr>
      <w:rFonts w:ascii="Tahoma" w:eastAsia="Times New Roman" w:hAnsi="Tahoma" w:cs="Tahoma"/>
      <w:sz w:val="16"/>
      <w:szCs w:val="16"/>
    </w:rPr>
  </w:style>
  <w:style w:type="paragraph" w:styleId="ListParagraph">
    <w:name w:val="List Paragraph"/>
    <w:basedOn w:val="Normal"/>
    <w:uiPriority w:val="34"/>
    <w:qFormat/>
    <w:rsid w:val="008840FD"/>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8840FD"/>
    <w:pPr>
      <w:widowControl w:val="0"/>
      <w:autoSpaceDE w:val="0"/>
      <w:autoSpaceDN w:val="0"/>
      <w:adjustRightInd w:val="0"/>
      <w:spacing w:after="0" w:line="240" w:lineRule="auto"/>
      <w:jc w:val="both"/>
    </w:pPr>
    <w:rPr>
      <w:rFonts w:ascii="Times New Roman" w:eastAsia="Times New Roman" w:hAnsi="Times New Roman" w:cs="Times New Roman"/>
      <w:b/>
    </w:rPr>
  </w:style>
  <w:style w:type="character" w:customStyle="1" w:styleId="BodyTextChar">
    <w:name w:val="Body Text Char"/>
    <w:basedOn w:val="DefaultParagraphFont"/>
    <w:link w:val="BodyText"/>
    <w:uiPriority w:val="99"/>
    <w:rsid w:val="008840FD"/>
    <w:rPr>
      <w:rFonts w:ascii="Times New Roman" w:eastAsia="Times New Roman" w:hAnsi="Times New Roman" w:cs="Times New Roman"/>
      <w:b/>
    </w:rPr>
  </w:style>
  <w:style w:type="paragraph" w:styleId="BodyText2">
    <w:name w:val="Body Text 2"/>
    <w:basedOn w:val="Normal"/>
    <w:link w:val="BodyText2Char"/>
    <w:uiPriority w:val="99"/>
    <w:unhideWhenUsed/>
    <w:rsid w:val="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pPr>
    <w:rPr>
      <w:rFonts w:ascii="Times New Roman" w:eastAsia="Times New Roman" w:hAnsi="Times New Roman" w:cs="Times New Roman"/>
      <w:b/>
    </w:rPr>
  </w:style>
  <w:style w:type="character" w:customStyle="1" w:styleId="BodyText2Char">
    <w:name w:val="Body Text 2 Char"/>
    <w:basedOn w:val="DefaultParagraphFont"/>
    <w:link w:val="BodyText2"/>
    <w:uiPriority w:val="99"/>
    <w:rsid w:val="008840FD"/>
    <w:rPr>
      <w:rFonts w:ascii="Times New Roman" w:eastAsia="Times New Roman" w:hAnsi="Times New Roman" w:cs="Times New Roman"/>
      <w:b/>
    </w:rPr>
  </w:style>
  <w:style w:type="character" w:customStyle="1" w:styleId="Heading1Char">
    <w:name w:val="Heading 1 Char"/>
    <w:basedOn w:val="DefaultParagraphFont"/>
    <w:link w:val="Heading1"/>
    <w:uiPriority w:val="9"/>
    <w:rsid w:val="008840FD"/>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40FD"/>
    <w:pPr>
      <w:keepNext/>
      <w:widowControl w:val="0"/>
      <w:autoSpaceDE w:val="0"/>
      <w:autoSpaceDN w:val="0"/>
      <w:adjustRightInd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840FD"/>
  </w:style>
  <w:style w:type="paragraph" w:customStyle="1" w:styleId="level1">
    <w:name w:val="_level1"/>
    <w:uiPriority w:val="99"/>
    <w:rsid w:val="008840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level2">
    <w:name w:val="_level2"/>
    <w:uiPriority w:val="99"/>
    <w:rsid w:val="008840F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level3">
    <w:name w:val="_level3"/>
    <w:uiPriority w:val="99"/>
    <w:rsid w:val="008840F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level4">
    <w:name w:val="_level4"/>
    <w:uiPriority w:val="99"/>
    <w:rsid w:val="008840F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level5">
    <w:name w:val="_level5"/>
    <w:uiPriority w:val="99"/>
    <w:rsid w:val="008840FD"/>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level6">
    <w:name w:val="_level6"/>
    <w:uiPriority w:val="99"/>
    <w:rsid w:val="008840FD"/>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level7">
    <w:name w:val="_level7"/>
    <w:uiPriority w:val="99"/>
    <w:rsid w:val="008840FD"/>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level8">
    <w:name w:val="_level8"/>
    <w:uiPriority w:val="99"/>
    <w:rsid w:val="008840FD"/>
    <w:pPr>
      <w:widowControl w:val="0"/>
      <w:tabs>
        <w:tab w:val="left" w:pos="0"/>
        <w:tab w:val="left" w:pos="720"/>
        <w:tab w:val="left" w:pos="1440"/>
        <w:tab w:val="left" w:pos="21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level9">
    <w:name w:val="_level9"/>
    <w:uiPriority w:val="99"/>
    <w:rsid w:val="008840FD"/>
    <w:pPr>
      <w:widowControl w:val="0"/>
      <w:tabs>
        <w:tab w:val="left" w:pos="0"/>
        <w:tab w:val="left" w:pos="720"/>
        <w:tab w:val="left" w:pos="144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levsl1">
    <w:name w:val="_levsl1"/>
    <w:uiPriority w:val="99"/>
    <w:rsid w:val="008840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levsl2">
    <w:name w:val="_levsl2"/>
    <w:uiPriority w:val="99"/>
    <w:rsid w:val="008840F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levsl3">
    <w:name w:val="_levsl3"/>
    <w:uiPriority w:val="99"/>
    <w:rsid w:val="008840F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levsl4">
    <w:name w:val="_levsl4"/>
    <w:uiPriority w:val="99"/>
    <w:rsid w:val="008840F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levsl5">
    <w:name w:val="_levsl5"/>
    <w:uiPriority w:val="99"/>
    <w:rsid w:val="008840FD"/>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levsl6">
    <w:name w:val="_levsl6"/>
    <w:uiPriority w:val="99"/>
    <w:rsid w:val="008840FD"/>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levsl7">
    <w:name w:val="_levsl7"/>
    <w:uiPriority w:val="99"/>
    <w:rsid w:val="008840FD"/>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levsl8">
    <w:name w:val="_levsl8"/>
    <w:uiPriority w:val="99"/>
    <w:rsid w:val="008840FD"/>
    <w:pPr>
      <w:widowControl w:val="0"/>
      <w:tabs>
        <w:tab w:val="left" w:pos="0"/>
        <w:tab w:val="left" w:pos="720"/>
        <w:tab w:val="left" w:pos="1440"/>
        <w:tab w:val="left" w:pos="21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levsl9">
    <w:name w:val="_levsl9"/>
    <w:uiPriority w:val="99"/>
    <w:rsid w:val="008840FD"/>
    <w:pPr>
      <w:widowControl w:val="0"/>
      <w:tabs>
        <w:tab w:val="left" w:pos="0"/>
        <w:tab w:val="left" w:pos="720"/>
        <w:tab w:val="left" w:pos="144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levnl1">
    <w:name w:val="_levnl1"/>
    <w:uiPriority w:val="99"/>
    <w:rsid w:val="008840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levnl2">
    <w:name w:val="_levnl2"/>
    <w:uiPriority w:val="99"/>
    <w:rsid w:val="008840FD"/>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levnl3">
    <w:name w:val="_levnl3"/>
    <w:uiPriority w:val="99"/>
    <w:rsid w:val="008840FD"/>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levnl4">
    <w:name w:val="_levnl4"/>
    <w:uiPriority w:val="99"/>
    <w:rsid w:val="008840FD"/>
    <w:pPr>
      <w:widowControl w:val="0"/>
      <w:tabs>
        <w:tab w:val="left" w:pos="0"/>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levnl5">
    <w:name w:val="_levnl5"/>
    <w:uiPriority w:val="99"/>
    <w:rsid w:val="008840FD"/>
    <w:pPr>
      <w:widowControl w:val="0"/>
      <w:tabs>
        <w:tab w:val="left" w:pos="0"/>
        <w:tab w:val="left" w:pos="720"/>
        <w:tab w:val="left" w:pos="1440"/>
        <w:tab w:val="left" w:pos="2160"/>
        <w:tab w:val="left" w:pos="2880"/>
        <w:tab w:val="left" w:pos="3600"/>
        <w:tab w:val="left" w:pos="432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levnl6">
    <w:name w:val="_levnl6"/>
    <w:uiPriority w:val="99"/>
    <w:rsid w:val="008840FD"/>
    <w:pPr>
      <w:widowControl w:val="0"/>
      <w:tabs>
        <w:tab w:val="left" w:pos="0"/>
        <w:tab w:val="left" w:pos="720"/>
        <w:tab w:val="left" w:pos="1440"/>
        <w:tab w:val="left" w:pos="2160"/>
        <w:tab w:val="left" w:pos="2880"/>
        <w:tab w:val="left" w:pos="360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levnl7">
    <w:name w:val="_levnl7"/>
    <w:uiPriority w:val="99"/>
    <w:rsid w:val="008840FD"/>
    <w:pPr>
      <w:widowControl w:val="0"/>
      <w:tabs>
        <w:tab w:val="left" w:pos="0"/>
        <w:tab w:val="left" w:pos="720"/>
        <w:tab w:val="left" w:pos="1440"/>
        <w:tab w:val="left" w:pos="2160"/>
        <w:tab w:val="left" w:pos="288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levnl8">
    <w:name w:val="_levnl8"/>
    <w:uiPriority w:val="99"/>
    <w:rsid w:val="008840FD"/>
    <w:pPr>
      <w:widowControl w:val="0"/>
      <w:tabs>
        <w:tab w:val="left" w:pos="0"/>
        <w:tab w:val="left" w:pos="720"/>
        <w:tab w:val="left" w:pos="1440"/>
        <w:tab w:val="left" w:pos="21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levnl9">
    <w:name w:val="_levnl9"/>
    <w:uiPriority w:val="99"/>
    <w:rsid w:val="008840FD"/>
    <w:pPr>
      <w:widowControl w:val="0"/>
      <w:tabs>
        <w:tab w:val="left" w:pos="0"/>
        <w:tab w:val="left" w:pos="720"/>
        <w:tab w:val="left" w:pos="144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styleId="Header">
    <w:name w:val="header"/>
    <w:basedOn w:val="Normal"/>
    <w:link w:val="HeaderChar"/>
    <w:uiPriority w:val="99"/>
    <w:rsid w:val="008840FD"/>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840FD"/>
    <w:rPr>
      <w:rFonts w:ascii="Times New Roman" w:eastAsia="Times New Roman" w:hAnsi="Times New Roman" w:cs="Times New Roman"/>
      <w:sz w:val="20"/>
      <w:szCs w:val="20"/>
    </w:rPr>
  </w:style>
  <w:style w:type="paragraph" w:styleId="Footer">
    <w:name w:val="footer"/>
    <w:basedOn w:val="Normal"/>
    <w:link w:val="FooterChar"/>
    <w:uiPriority w:val="99"/>
    <w:rsid w:val="008840FD"/>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840FD"/>
    <w:rPr>
      <w:rFonts w:ascii="Times New Roman" w:eastAsia="Times New Roman" w:hAnsi="Times New Roman" w:cs="Times New Roman"/>
      <w:sz w:val="20"/>
      <w:szCs w:val="20"/>
    </w:rPr>
  </w:style>
  <w:style w:type="character" w:styleId="PageNumber">
    <w:name w:val="page number"/>
    <w:uiPriority w:val="99"/>
    <w:rsid w:val="008840FD"/>
    <w:rPr>
      <w:rFonts w:cs="Times New Roman"/>
    </w:rPr>
  </w:style>
  <w:style w:type="paragraph" w:styleId="BalloonText">
    <w:name w:val="Balloon Text"/>
    <w:basedOn w:val="Normal"/>
    <w:link w:val="BalloonTextChar"/>
    <w:uiPriority w:val="99"/>
    <w:semiHidden/>
    <w:unhideWhenUsed/>
    <w:rsid w:val="008840FD"/>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840FD"/>
    <w:rPr>
      <w:rFonts w:ascii="Tahoma" w:eastAsia="Times New Roman" w:hAnsi="Tahoma" w:cs="Tahoma"/>
      <w:sz w:val="16"/>
      <w:szCs w:val="16"/>
    </w:rPr>
  </w:style>
  <w:style w:type="paragraph" w:styleId="ListParagraph">
    <w:name w:val="List Paragraph"/>
    <w:basedOn w:val="Normal"/>
    <w:uiPriority w:val="34"/>
    <w:qFormat/>
    <w:rsid w:val="008840FD"/>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8840FD"/>
    <w:pPr>
      <w:widowControl w:val="0"/>
      <w:autoSpaceDE w:val="0"/>
      <w:autoSpaceDN w:val="0"/>
      <w:adjustRightInd w:val="0"/>
      <w:spacing w:after="0" w:line="240" w:lineRule="auto"/>
      <w:jc w:val="both"/>
    </w:pPr>
    <w:rPr>
      <w:rFonts w:ascii="Times New Roman" w:eastAsia="Times New Roman" w:hAnsi="Times New Roman" w:cs="Times New Roman"/>
      <w:b/>
    </w:rPr>
  </w:style>
  <w:style w:type="character" w:customStyle="1" w:styleId="BodyTextChar">
    <w:name w:val="Body Text Char"/>
    <w:basedOn w:val="DefaultParagraphFont"/>
    <w:link w:val="BodyText"/>
    <w:uiPriority w:val="99"/>
    <w:rsid w:val="008840FD"/>
    <w:rPr>
      <w:rFonts w:ascii="Times New Roman" w:eastAsia="Times New Roman" w:hAnsi="Times New Roman" w:cs="Times New Roman"/>
      <w:b/>
    </w:rPr>
  </w:style>
  <w:style w:type="paragraph" w:styleId="BodyText2">
    <w:name w:val="Body Text 2"/>
    <w:basedOn w:val="Normal"/>
    <w:link w:val="BodyText2Char"/>
    <w:uiPriority w:val="99"/>
    <w:unhideWhenUsed/>
    <w:rsid w:val="008840FD"/>
    <w:pPr>
      <w:widowControl w:val="0"/>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6836"/>
        <w:tab w:val="left" w:pos="7200"/>
      </w:tabs>
      <w:autoSpaceDE w:val="0"/>
      <w:autoSpaceDN w:val="0"/>
      <w:adjustRightInd w:val="0"/>
      <w:spacing w:after="0" w:line="240" w:lineRule="auto"/>
      <w:ind w:right="600"/>
      <w:jc w:val="both"/>
    </w:pPr>
    <w:rPr>
      <w:rFonts w:ascii="Times New Roman" w:eastAsia="Times New Roman" w:hAnsi="Times New Roman" w:cs="Times New Roman"/>
      <w:b/>
    </w:rPr>
  </w:style>
  <w:style w:type="character" w:customStyle="1" w:styleId="BodyText2Char">
    <w:name w:val="Body Text 2 Char"/>
    <w:basedOn w:val="DefaultParagraphFont"/>
    <w:link w:val="BodyText2"/>
    <w:uiPriority w:val="99"/>
    <w:rsid w:val="008840FD"/>
    <w:rPr>
      <w:rFonts w:ascii="Times New Roman" w:eastAsia="Times New Roman" w:hAnsi="Times New Roman" w:cs="Times New Roman"/>
      <w:b/>
    </w:rPr>
  </w:style>
  <w:style w:type="character" w:customStyle="1" w:styleId="Heading1Char">
    <w:name w:val="Heading 1 Char"/>
    <w:basedOn w:val="DefaultParagraphFont"/>
    <w:link w:val="Heading1"/>
    <w:uiPriority w:val="9"/>
    <w:rsid w:val="008840FD"/>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7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458F-79C4-4EAC-A286-20A81E3B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4704</Words>
  <Characters>26817</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Becky</cp:lastModifiedBy>
  <cp:revision>2</cp:revision>
  <cp:lastPrinted>2016-08-10T00:12:00Z</cp:lastPrinted>
  <dcterms:created xsi:type="dcterms:W3CDTF">2016-08-10T00:12:00Z</dcterms:created>
  <dcterms:modified xsi:type="dcterms:W3CDTF">2016-08-10T00:12:00Z</dcterms:modified>
</cp:coreProperties>
</file>